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E8" w:rsidRDefault="00F168E8">
      <w:pPr>
        <w:pStyle w:val="Titel"/>
        <w:rPr>
          <w:sz w:val="36"/>
        </w:rPr>
      </w:pPr>
      <w:bookmarkStart w:id="0" w:name="_GoBack"/>
      <w:bookmarkEnd w:id="0"/>
      <w:r>
        <w:t xml:space="preserve">Erfahrungsaustausch zur </w:t>
      </w:r>
      <w:r w:rsidR="00F000A3">
        <w:br/>
      </w:r>
      <w:r>
        <w:t xml:space="preserve">Praxis </w:t>
      </w:r>
      <w:r w:rsidR="00F000A3">
        <w:t xml:space="preserve">der Strategischen Umweltprüfung (SUP) </w:t>
      </w:r>
      <w:r w:rsidR="00F000A3">
        <w:br/>
      </w:r>
      <w:r>
        <w:t>in Österreich</w:t>
      </w:r>
    </w:p>
    <w:p w:rsidR="00F168E8" w:rsidRDefault="00F168E8">
      <w:pPr>
        <w:pStyle w:val="UTitel"/>
      </w:pPr>
      <w:r>
        <w:t>Dokumentationsblatt</w:t>
      </w:r>
      <w:r w:rsidR="007677D8">
        <w:t xml:space="preserve"> 20</w:t>
      </w:r>
      <w:r w:rsidR="00121BF5">
        <w:t>2</w:t>
      </w:r>
      <w:r w:rsidR="007C4201">
        <w:t>3</w:t>
      </w:r>
    </w:p>
    <w:p w:rsidR="00F168E8" w:rsidRDefault="00F168E8">
      <w:pPr>
        <w:pStyle w:val="Textkrper"/>
      </w:pPr>
      <w:bookmarkStart w:id="1" w:name="OLE_LINK2"/>
      <w:r>
        <w:t xml:space="preserve">Das </w:t>
      </w:r>
      <w:r w:rsidR="009373D3">
        <w:t xml:space="preserve">Bundesministerium für </w:t>
      </w:r>
      <w:r w:rsidR="00031433">
        <w:t>Klimaschutz, Umwelt, Energie, Mobilität, Innovation und Technologie</w:t>
      </w:r>
      <w:r w:rsidR="009373D3">
        <w:t xml:space="preserve"> </w:t>
      </w:r>
      <w:r>
        <w:t xml:space="preserve">möchte alle Stellen, die </w:t>
      </w:r>
      <w:r w:rsidR="00F000A3">
        <w:t>Strategische Umweltprüfungen (</w:t>
      </w:r>
      <w:r>
        <w:t>SUPs</w:t>
      </w:r>
      <w:r w:rsidR="00F000A3">
        <w:t>)</w:t>
      </w:r>
      <w:r>
        <w:t xml:space="preserve"> durchführen, bei der Weiterentwicklung der guten SUP-Praxis unter</w:t>
      </w:r>
      <w:r>
        <w:softHyphen/>
        <w:t xml:space="preserve">stützen. Daher fördert das </w:t>
      </w:r>
      <w:r w:rsidRPr="00031433">
        <w:t>BM</w:t>
      </w:r>
      <w:r w:rsidR="00031433" w:rsidRPr="00031433">
        <w:t>K</w:t>
      </w:r>
      <w:r>
        <w:t xml:space="preserve"> den Erfahrungsaustausch zur SUP. Dazu werden SUP-Praxisbeispiele gesammelt</w:t>
      </w:r>
      <w:bookmarkStart w:id="2" w:name="OLE_LINK1"/>
      <w:r>
        <w:t xml:space="preserve"> und anderen SUP-Interessierten als Anregung </w:t>
      </w:r>
      <w:r w:rsidR="00031433">
        <w:t>zur Verfügung gestellt:</w:t>
      </w:r>
      <w:r w:rsidR="00EA0E39">
        <w:tab/>
      </w:r>
      <w:r w:rsidR="00031433">
        <w:t xml:space="preserve"> </w:t>
      </w:r>
      <w:hyperlink r:id="rId8" w:history="1">
        <w:r w:rsidR="009513DF" w:rsidRPr="00323F19">
          <w:rPr>
            <w:rStyle w:val="Hyperlink"/>
          </w:rPr>
          <w:t>https://www.strategischeumweltpruefung.at/sup-sektoren</w:t>
        </w:r>
      </w:hyperlink>
      <w:bookmarkEnd w:id="1"/>
      <w:bookmarkEnd w:id="2"/>
      <w:r w:rsidR="009513DF">
        <w:t xml:space="preserve"> </w:t>
      </w:r>
      <w:r w:rsidR="00031433">
        <w:t xml:space="preserve"> </w:t>
      </w:r>
    </w:p>
    <w:p w:rsidR="00F168E8" w:rsidRDefault="00F168E8"/>
    <w:p w:rsidR="00F168E8" w:rsidRDefault="00F168E8"/>
    <w:p w:rsidR="00F168E8" w:rsidRDefault="00F168E8">
      <w:r>
        <w:t xml:space="preserve">Zur Stärkung des Erfahrungsaustausches ersuchen wir Sie, </w:t>
      </w:r>
      <w:r>
        <w:rPr>
          <w:b/>
        </w:rPr>
        <w:t xml:space="preserve">SUP-Praxisbeispiele </w:t>
      </w:r>
      <w:r>
        <w:t xml:space="preserve">auszuwählen, die auch für andere interessant sein könnten. Sowohl positive als auch negative Erfahrungen können nennenswert sein, ebenso sowohl abgeschlossene als auch noch laufende SUPs. </w:t>
      </w:r>
    </w:p>
    <w:p w:rsidR="00F168E8" w:rsidRDefault="00F168E8"/>
    <w:p w:rsidR="00F168E8" w:rsidRDefault="00F168E8">
      <w:pPr>
        <w:numPr>
          <w:ins w:id="3" w:author="KA" w:date="2007-07-11T15:22:00Z"/>
        </w:numPr>
      </w:pPr>
      <w:r>
        <w:t xml:space="preserve">Füllen Sie dazu, bitte, für die von Ihnen ausgewählte SUP den </w:t>
      </w:r>
      <w:r>
        <w:rPr>
          <w:b/>
        </w:rPr>
        <w:t>Steckbrief</w:t>
      </w:r>
      <w:r>
        <w:t xml:space="preserve"> (Seite 2) sowie die </w:t>
      </w:r>
      <w:r>
        <w:rPr>
          <w:b/>
        </w:rPr>
        <w:t>Beschreibung der ausgewählten SUP-Elemente</w:t>
      </w:r>
      <w:r>
        <w:t xml:space="preserve"> (Seite 3) aus. Unter "SUP-Elementen" verstehen wir einzelne Teile der SUP, z. B. das Scoping zur Abgrenzung des Untersuchungsrahmens, den Alternativenvergleich, die Öffentlichkeitsbeteiligung, das Monitoring etc.</w:t>
      </w:r>
    </w:p>
    <w:p w:rsidR="00F168E8" w:rsidRDefault="00F168E8"/>
    <w:p w:rsidR="00F168E8" w:rsidRDefault="00F168E8">
      <w:r>
        <w:t xml:space="preserve">Zur Orientierung bei der Auswahl der nennenswerten SUP-Elemente finden Sie im Anhang </w:t>
      </w:r>
      <w:r>
        <w:rPr>
          <w:b/>
        </w:rPr>
        <w:t>SUP-Kriterien</w:t>
      </w:r>
      <w:r>
        <w:t>, die Sie verwenden können. Die SUP-Kriterien sind themenspezifisch sieben Abschnit</w:t>
      </w:r>
      <w:r>
        <w:softHyphen/>
        <w:t>ten zugeordnet:</w:t>
      </w:r>
    </w:p>
    <w:p w:rsidR="00F168E8" w:rsidRDefault="00F168E8">
      <w:r>
        <w:t xml:space="preserve"> </w:t>
      </w:r>
    </w:p>
    <w:p w:rsidR="00F168E8" w:rsidRDefault="00F168E8">
      <w:pPr>
        <w:pStyle w:val="Aufzhlungszeichen"/>
      </w:pPr>
      <w:r>
        <w:t xml:space="preserve">Screening (Prüfung der Erheblichkeit), </w:t>
      </w:r>
    </w:p>
    <w:p w:rsidR="00F168E8" w:rsidRDefault="00F168E8">
      <w:pPr>
        <w:pStyle w:val="Aufzhlungszeichen"/>
      </w:pPr>
      <w:r>
        <w:t>Organisation des SUP-Prozesses inkl. Beteiligung der Umweltstellen und der Öffentlichkeit,</w:t>
      </w:r>
    </w:p>
    <w:p w:rsidR="00F168E8" w:rsidRDefault="00F168E8">
      <w:pPr>
        <w:pStyle w:val="Aufzhlungszeichen"/>
      </w:pPr>
      <w:r>
        <w:t>Scoping (Abgrenzung des Untersuchungs</w:t>
      </w:r>
      <w:r>
        <w:softHyphen/>
        <w:t xml:space="preserve">rahmens), </w:t>
      </w:r>
    </w:p>
    <w:p w:rsidR="00F168E8" w:rsidRDefault="00F168E8">
      <w:pPr>
        <w:pStyle w:val="Aufzhlungszeichen"/>
      </w:pPr>
      <w:r>
        <w:t xml:space="preserve">Umweltbericht, </w:t>
      </w:r>
    </w:p>
    <w:p w:rsidR="00F168E8" w:rsidRDefault="00F168E8">
      <w:pPr>
        <w:pStyle w:val="Aufzhlungszeichen"/>
      </w:pPr>
      <w:r>
        <w:t xml:space="preserve">zusammenfassende Erklärung, </w:t>
      </w:r>
    </w:p>
    <w:p w:rsidR="00F168E8" w:rsidRDefault="00F168E8">
      <w:pPr>
        <w:pStyle w:val="Aufzhlungszeichen"/>
      </w:pPr>
      <w:r>
        <w:t>Wirk</w:t>
      </w:r>
      <w:r>
        <w:softHyphen/>
        <w:t>sam</w:t>
      </w:r>
      <w:r>
        <w:softHyphen/>
        <w:t xml:space="preserve">keit der SUP (zur Integration von Umweltaspekten in den Plan oder das Programm und damit zur Verbesserung der Umwelt) und </w:t>
      </w:r>
    </w:p>
    <w:p w:rsidR="00F168E8" w:rsidRDefault="00F168E8">
      <w:pPr>
        <w:pStyle w:val="Aufzhlungszeichen"/>
      </w:pPr>
      <w:r>
        <w:t xml:space="preserve">Monitoring. </w:t>
      </w:r>
    </w:p>
    <w:p w:rsidR="00F168E8" w:rsidRDefault="00F168E8"/>
    <w:p w:rsidR="00F168E8" w:rsidRDefault="00F168E8">
      <w:r>
        <w:t>Falls Sie nennenswerte SUP-Elemente kennen, die nicht durch die SUP-Kriterien im Anhang abge</w:t>
      </w:r>
      <w:r>
        <w:softHyphen/>
        <w:t>deckt sind,</w:t>
      </w:r>
      <w:r>
        <w:rPr>
          <w:i/>
        </w:rPr>
        <w:t xml:space="preserve"> </w:t>
      </w:r>
      <w:r>
        <w:t xml:space="preserve">können Sie diese selbstverständlich auch auswählen. Die Liste der SUP-Kriterien stellt eine beispielhafte Auflistung dar und dient zur Orientierung und Anregung. </w:t>
      </w:r>
    </w:p>
    <w:p w:rsidR="00F168E8" w:rsidRDefault="00F168E8"/>
    <w:p w:rsidR="00F168E8" w:rsidRDefault="00F168E8">
      <w:r>
        <w:t>Bitte, senden Sie das ausgefüllte Dokumentationsblatt (Steckbrief und Beschreibung der ausge</w:t>
      </w:r>
      <w:r>
        <w:softHyphen/>
        <w:t xml:space="preserve">wählten SUP-Elemente) </w:t>
      </w:r>
      <w:r w:rsidR="00F000A3" w:rsidRPr="00F000A3">
        <w:rPr>
          <w:b/>
        </w:rPr>
        <w:t xml:space="preserve">bis </w:t>
      </w:r>
      <w:r w:rsidR="0071641A">
        <w:rPr>
          <w:b/>
        </w:rPr>
        <w:t>3</w:t>
      </w:r>
      <w:r w:rsidR="009513DF">
        <w:rPr>
          <w:b/>
        </w:rPr>
        <w:t>0</w:t>
      </w:r>
      <w:r w:rsidR="00121BF5">
        <w:rPr>
          <w:b/>
        </w:rPr>
        <w:t>.</w:t>
      </w:r>
      <w:r w:rsidR="009513DF">
        <w:rPr>
          <w:b/>
        </w:rPr>
        <w:t>9</w:t>
      </w:r>
      <w:r w:rsidR="00121BF5">
        <w:rPr>
          <w:b/>
        </w:rPr>
        <w:t>.</w:t>
      </w:r>
      <w:r w:rsidR="00F000A3" w:rsidRPr="00F000A3">
        <w:rPr>
          <w:b/>
        </w:rPr>
        <w:t>20</w:t>
      </w:r>
      <w:r w:rsidR="00121BF5">
        <w:rPr>
          <w:b/>
        </w:rPr>
        <w:t>2</w:t>
      </w:r>
      <w:r w:rsidR="007C4201">
        <w:rPr>
          <w:b/>
        </w:rPr>
        <w:t>3</w:t>
      </w:r>
      <w:r w:rsidR="00F000A3">
        <w:t xml:space="preserve"> </w:t>
      </w:r>
      <w:r>
        <w:t>an</w:t>
      </w:r>
      <w:r w:rsidR="001406E5">
        <w:t xml:space="preserve"> das</w:t>
      </w:r>
      <w:r>
        <w:t xml:space="preserve"> </w:t>
      </w:r>
      <w:r w:rsidR="001406E5">
        <w:t xml:space="preserve">vom </w:t>
      </w:r>
      <w:r w:rsidR="00031433" w:rsidRPr="00031433">
        <w:t xml:space="preserve">Bundesministerium für Klimaschutz, Umwelt, Energie, Mobilität, Innovation und Technologie </w:t>
      </w:r>
      <w:r w:rsidR="00FD3816">
        <w:t xml:space="preserve">mit der SUP-Sammlung </w:t>
      </w:r>
      <w:r w:rsidR="001406E5">
        <w:t>beauftragte Büro Arbter</w:t>
      </w:r>
      <w:r w:rsidR="00FD3816">
        <w:t>:</w:t>
      </w:r>
      <w:r w:rsidR="001406E5">
        <w:t xml:space="preserve"> </w:t>
      </w:r>
      <w:hyperlink r:id="rId9" w:history="1">
        <w:r>
          <w:rPr>
            <w:rStyle w:val="Hyperlink"/>
          </w:rPr>
          <w:t>office@arbter.at</w:t>
        </w:r>
      </w:hyperlink>
      <w:r>
        <w:t xml:space="preserve"> oder per Fax an 01-218 53 55 oder per Post an Büro Arbter, Vorgartenstraße 124 / 378, A – 1020 Wien.  </w:t>
      </w:r>
    </w:p>
    <w:p w:rsidR="00487543" w:rsidRDefault="00487543"/>
    <w:p w:rsidR="00F168E8" w:rsidRDefault="00F168E8">
      <w:r>
        <w:t xml:space="preserve">Bei Bedarf </w:t>
      </w:r>
      <w:r w:rsidR="001406E5">
        <w:t xml:space="preserve">unterstützt </w:t>
      </w:r>
      <w:r>
        <w:t>Sie Kerstin Arbter</w:t>
      </w:r>
      <w:r w:rsidR="001406E5">
        <w:t xml:space="preserve"> gerne unter </w:t>
      </w:r>
      <w:r>
        <w:t>01</w:t>
      </w:r>
      <w:r w:rsidR="00FD3816">
        <w:t>-</w:t>
      </w:r>
      <w:r>
        <w:t xml:space="preserve">218 53 55 oder </w:t>
      </w:r>
      <w:hyperlink r:id="rId10" w:history="1">
        <w:r w:rsidR="001406E5" w:rsidRPr="002A06A2">
          <w:rPr>
            <w:rStyle w:val="Hyperlink"/>
          </w:rPr>
          <w:t>office@arbter.at</w:t>
        </w:r>
      </w:hyperlink>
      <w:r w:rsidR="001406E5">
        <w:t xml:space="preserve">. </w:t>
      </w:r>
      <w:r>
        <w:t xml:space="preserve">  </w:t>
      </w:r>
    </w:p>
    <w:p w:rsidR="00F168E8" w:rsidRDefault="00F168E8"/>
    <w:p w:rsidR="00F168E8" w:rsidRDefault="00F168E8"/>
    <w:p w:rsidR="00F168E8" w:rsidRDefault="00F168E8">
      <w:r>
        <w:t>P.S.: Sie können das Dokumentationsblatt auch anonym ausfüllen.</w:t>
      </w:r>
    </w:p>
    <w:p w:rsidR="00F168E8" w:rsidRDefault="00F168E8">
      <w:pPr>
        <w:pStyle w:val="berschrift1"/>
        <w:tabs>
          <w:tab w:val="clear" w:pos="720"/>
          <w:tab w:val="num" w:pos="0"/>
        </w:tabs>
      </w:pPr>
      <w:r>
        <w:br w:type="page"/>
      </w:r>
      <w:r>
        <w:lastRenderedPageBreak/>
        <w:t>Steckbrief zur SUP</w:t>
      </w:r>
    </w:p>
    <w:p w:rsidR="00F168E8" w:rsidRDefault="00F168E8">
      <w:pPr>
        <w:rPr>
          <w:sz w:val="2"/>
        </w:rPr>
      </w:pPr>
    </w:p>
    <w:p w:rsidR="00F168E8" w:rsidRDefault="00F168E8">
      <w:pPr>
        <w:pStyle w:val="Zwischenberschrift"/>
      </w:pPr>
      <w:r>
        <w:t>A.1</w:t>
      </w:r>
      <w:r>
        <w:tab/>
        <w:t>Titel des Plans oder Programms</w:t>
      </w:r>
      <w:r w:rsidR="00F000A3">
        <w:t>, zu dem die SUP durchgeführt wurde</w:t>
      </w:r>
      <w:r>
        <w:t xml:space="preserve">: </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pPr>
            <w:r>
              <w:rPr>
                <w:sz w:val="18"/>
              </w:rPr>
              <w:fldChar w:fldCharType="begin">
                <w:ffData>
                  <w:name w:val="Text2"/>
                  <w:enabled/>
                  <w:calcOnExit w:val="0"/>
                  <w:textInput/>
                </w:ffData>
              </w:fldChar>
            </w:r>
            <w:bookmarkStart w:id="4" w:name="Text2"/>
            <w:r w:rsidR="00F168E8">
              <w:rPr>
                <w:sz w:val="18"/>
              </w:rPr>
              <w:instrText xml:space="preserve"> FORMTEXT </w:instrText>
            </w:r>
            <w:r>
              <w:rPr>
                <w:sz w:val="18"/>
              </w:rPr>
            </w:r>
            <w:r>
              <w:rPr>
                <w:sz w:val="18"/>
              </w:rPr>
              <w:fldChar w:fldCharType="separate"/>
            </w:r>
            <w:r w:rsidR="00F168E8">
              <w:rPr>
                <w:noProof/>
                <w:sz w:val="18"/>
              </w:rPr>
              <w:t> </w:t>
            </w:r>
            <w:r w:rsidR="00F168E8">
              <w:rPr>
                <w:noProof/>
                <w:sz w:val="18"/>
              </w:rPr>
              <w:t> </w:t>
            </w:r>
            <w:r w:rsidR="00F168E8">
              <w:rPr>
                <w:noProof/>
                <w:sz w:val="18"/>
              </w:rPr>
              <w:t> </w:t>
            </w:r>
            <w:r w:rsidR="00F168E8">
              <w:rPr>
                <w:noProof/>
                <w:sz w:val="18"/>
              </w:rPr>
              <w:t> </w:t>
            </w:r>
            <w:r w:rsidR="00F168E8">
              <w:rPr>
                <w:noProof/>
                <w:sz w:val="18"/>
              </w:rPr>
              <w:t> </w:t>
            </w:r>
            <w:r>
              <w:rPr>
                <w:sz w:val="18"/>
              </w:rPr>
              <w:fldChar w:fldCharType="end"/>
            </w:r>
            <w:bookmarkEnd w:id="4"/>
            <w:r w:rsidR="00F168E8">
              <w:t xml:space="preserve"> </w:t>
            </w:r>
          </w:p>
        </w:tc>
      </w:tr>
    </w:tbl>
    <w:p w:rsidR="00F168E8" w:rsidRPr="00487543" w:rsidRDefault="00F168E8">
      <w:pPr>
        <w:rPr>
          <w:sz w:val="14"/>
          <w:szCs w:val="14"/>
        </w:rPr>
      </w:pPr>
    </w:p>
    <w:p w:rsidR="00F168E8" w:rsidRDefault="00F168E8">
      <w:pPr>
        <w:pStyle w:val="Zwischenberschrift"/>
      </w:pPr>
      <w:r>
        <w:t>A.2</w:t>
      </w:r>
      <w:r>
        <w:tab/>
        <w:t xml:space="preserve">Kurzbeschreibung des Plans oder Programms (ca. 5 Sätze): </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pPr>
            <w:r>
              <w:rPr>
                <w:sz w:val="18"/>
              </w:rPr>
              <w:fldChar w:fldCharType="begin">
                <w:ffData>
                  <w:name w:val="Text2"/>
                  <w:enabled/>
                  <w:calcOnExit w:val="0"/>
                  <w:textInput/>
                </w:ffData>
              </w:fldChar>
            </w:r>
            <w:r w:rsidR="00F168E8">
              <w:rPr>
                <w:sz w:val="18"/>
              </w:rPr>
              <w:instrText xml:space="preserve"> FORMTEXT </w:instrText>
            </w:r>
            <w:r>
              <w:rPr>
                <w:sz w:val="18"/>
              </w:rPr>
            </w:r>
            <w:r>
              <w:rPr>
                <w:sz w:val="18"/>
              </w:rPr>
              <w:fldChar w:fldCharType="separate"/>
            </w:r>
            <w:r w:rsidR="00F168E8">
              <w:rPr>
                <w:noProof/>
                <w:sz w:val="18"/>
              </w:rPr>
              <w:t> </w:t>
            </w:r>
            <w:r w:rsidR="00F168E8">
              <w:rPr>
                <w:noProof/>
                <w:sz w:val="18"/>
              </w:rPr>
              <w:t> </w:t>
            </w:r>
            <w:r w:rsidR="00F168E8">
              <w:rPr>
                <w:noProof/>
                <w:sz w:val="18"/>
              </w:rPr>
              <w:t> </w:t>
            </w:r>
            <w:r w:rsidR="00F168E8">
              <w:rPr>
                <w:noProof/>
                <w:sz w:val="18"/>
              </w:rPr>
              <w:t> </w:t>
            </w:r>
            <w:r w:rsidR="00F168E8">
              <w:rPr>
                <w:noProof/>
                <w:sz w:val="18"/>
              </w:rPr>
              <w:t> </w:t>
            </w:r>
            <w:r>
              <w:rPr>
                <w:sz w:val="18"/>
              </w:rPr>
              <w:fldChar w:fldCharType="end"/>
            </w:r>
            <w:r w:rsidR="00F168E8">
              <w:t xml:space="preserve"> </w:t>
            </w:r>
          </w:p>
        </w:tc>
      </w:tr>
    </w:tbl>
    <w:p w:rsidR="00F168E8" w:rsidRPr="00487543" w:rsidRDefault="00F168E8">
      <w:pPr>
        <w:rPr>
          <w:sz w:val="14"/>
          <w:szCs w:val="14"/>
        </w:rPr>
      </w:pPr>
    </w:p>
    <w:p w:rsidR="00F168E8" w:rsidRDefault="00F168E8">
      <w:pPr>
        <w:ind w:left="708" w:hanging="708"/>
      </w:pPr>
      <w:r>
        <w:rPr>
          <w:b/>
        </w:rPr>
        <w:t>A.3</w:t>
      </w:r>
      <w:r>
        <w:rPr>
          <w:b/>
        </w:rPr>
        <w:tab/>
        <w:t>Neuerstellung oder Änderung bzw. Fortschreibung des Plans oder Programms:</w:t>
      </w:r>
      <w:r>
        <w:rPr>
          <w:b/>
        </w:rPr>
        <w:tab/>
      </w:r>
      <w:r>
        <w:br/>
      </w:r>
      <w:r>
        <w:rPr>
          <w:sz w:val="16"/>
        </w:rPr>
        <w:t xml:space="preserve">bitte, kreuzen Sie an </w:t>
      </w:r>
      <w:r>
        <w:rPr>
          <w:sz w:val="16"/>
        </w:rPr>
        <w:sym w:font="Wingdings" w:char="F0FD"/>
      </w:r>
      <w:r>
        <w:rPr>
          <w:sz w:val="16"/>
        </w:rPr>
        <w:tab/>
      </w:r>
      <w:r>
        <w:br/>
      </w:r>
    </w:p>
    <w:tbl>
      <w:tblPr>
        <w:tblW w:w="5580" w:type="dxa"/>
        <w:tblInd w:w="790" w:type="dxa"/>
        <w:tblLayout w:type="fixed"/>
        <w:tblCellMar>
          <w:left w:w="70" w:type="dxa"/>
          <w:right w:w="70" w:type="dxa"/>
        </w:tblCellMar>
        <w:tblLook w:val="0000" w:firstRow="0" w:lastRow="0" w:firstColumn="0" w:lastColumn="0" w:noHBand="0" w:noVBand="0"/>
      </w:tblPr>
      <w:tblGrid>
        <w:gridCol w:w="360"/>
        <w:gridCol w:w="2340"/>
        <w:gridCol w:w="360"/>
        <w:gridCol w:w="2520"/>
      </w:tblGrid>
      <w:tr w:rsidR="00F168E8">
        <w:tc>
          <w:tcPr>
            <w:tcW w:w="360" w:type="dxa"/>
          </w:tcPr>
          <w:p w:rsidR="00F168E8" w:rsidRDefault="00633B04">
            <w:pPr>
              <w:pStyle w:val="Tabellentext"/>
            </w:pPr>
            <w:r>
              <w:fldChar w:fldCharType="begin">
                <w:ffData>
                  <w:name w:val="Kontrollkästchen1"/>
                  <w:enabled/>
                  <w:calcOnExit w:val="0"/>
                  <w:checkBox>
                    <w:sizeAuto/>
                    <w:default w:val="0"/>
                  </w:checkBox>
                </w:ffData>
              </w:fldChar>
            </w:r>
            <w:bookmarkStart w:id="5" w:name="Kontrollkästchen1"/>
            <w:r w:rsidR="00F168E8">
              <w:instrText xml:space="preserve"> FORMCHECKBOX </w:instrText>
            </w:r>
            <w:r w:rsidR="007970AD">
              <w:fldChar w:fldCharType="separate"/>
            </w:r>
            <w:r>
              <w:fldChar w:fldCharType="end"/>
            </w:r>
            <w:bookmarkEnd w:id="5"/>
          </w:p>
        </w:tc>
        <w:tc>
          <w:tcPr>
            <w:tcW w:w="2340" w:type="dxa"/>
          </w:tcPr>
          <w:p w:rsidR="00F168E8" w:rsidRDefault="00F168E8">
            <w:pPr>
              <w:pStyle w:val="Tabellentext"/>
            </w:pPr>
            <w:r>
              <w:t>Neuerstellung</w:t>
            </w:r>
          </w:p>
        </w:tc>
        <w:tc>
          <w:tcPr>
            <w:tcW w:w="360" w:type="dxa"/>
          </w:tcPr>
          <w:p w:rsidR="00F168E8" w:rsidRDefault="00633B04">
            <w:pPr>
              <w:pStyle w:val="Tabellentext"/>
            </w:pPr>
            <w:r>
              <w:fldChar w:fldCharType="begin">
                <w:ffData>
                  <w:name w:val="Kontrollkästchen2"/>
                  <w:enabled/>
                  <w:calcOnExit w:val="0"/>
                  <w:checkBox>
                    <w:sizeAuto/>
                    <w:default w:val="0"/>
                  </w:checkBox>
                </w:ffData>
              </w:fldChar>
            </w:r>
            <w:bookmarkStart w:id="6" w:name="Kontrollkästchen2"/>
            <w:r w:rsidR="00F168E8">
              <w:instrText xml:space="preserve"> FORMCHECKBOX </w:instrText>
            </w:r>
            <w:r w:rsidR="007970AD">
              <w:fldChar w:fldCharType="separate"/>
            </w:r>
            <w:r>
              <w:fldChar w:fldCharType="end"/>
            </w:r>
            <w:bookmarkEnd w:id="6"/>
          </w:p>
        </w:tc>
        <w:tc>
          <w:tcPr>
            <w:tcW w:w="2520" w:type="dxa"/>
          </w:tcPr>
          <w:p w:rsidR="00F168E8" w:rsidRDefault="00F168E8">
            <w:pPr>
              <w:pStyle w:val="Tabellentext"/>
            </w:pPr>
            <w:r>
              <w:t>Änderung bzw. Fortschreibung</w:t>
            </w:r>
          </w:p>
        </w:tc>
      </w:tr>
    </w:tbl>
    <w:p w:rsidR="00F168E8" w:rsidRPr="00487543" w:rsidRDefault="00F168E8">
      <w:pPr>
        <w:rPr>
          <w:sz w:val="14"/>
          <w:szCs w:val="14"/>
          <w:lang w:val="de-DE"/>
        </w:rPr>
      </w:pPr>
    </w:p>
    <w:p w:rsidR="00F168E8" w:rsidRDefault="00F168E8">
      <w:pPr>
        <w:pStyle w:val="Zwischenberschrift"/>
        <w:keepNext w:val="0"/>
        <w:keepLines w:val="0"/>
        <w:spacing w:before="0" w:after="0"/>
      </w:pPr>
      <w:r>
        <w:t>A.4</w:t>
      </w:r>
      <w:r>
        <w:tab/>
        <w:t>Planungssektor:</w:t>
      </w:r>
    </w:p>
    <w:p w:rsidR="00F168E8" w:rsidRDefault="00F168E8">
      <w:pPr>
        <w:ind w:firstLine="709"/>
      </w:pPr>
      <w:r>
        <w:rPr>
          <w:sz w:val="16"/>
        </w:rPr>
        <w:t xml:space="preserve">bitte, kreuzen Sie an </w:t>
      </w:r>
      <w:r>
        <w:rPr>
          <w:sz w:val="16"/>
        </w:rPr>
        <w:sym w:font="Wingdings" w:char="F0FD"/>
      </w:r>
      <w:r>
        <w:rPr>
          <w:sz w:val="16"/>
        </w:rPr>
        <w:t>, bei sektorenübergreifenden Planungen sind Mehrfachnennungen möglich</w:t>
      </w:r>
      <w:r>
        <w:rPr>
          <w:sz w:val="16"/>
        </w:rPr>
        <w:tab/>
      </w:r>
      <w:r>
        <w:br/>
      </w:r>
    </w:p>
    <w:tbl>
      <w:tblPr>
        <w:tblW w:w="8640" w:type="dxa"/>
        <w:tblInd w:w="790" w:type="dxa"/>
        <w:tblLayout w:type="fixed"/>
        <w:tblCellMar>
          <w:left w:w="70" w:type="dxa"/>
          <w:right w:w="70" w:type="dxa"/>
        </w:tblCellMar>
        <w:tblLook w:val="0000" w:firstRow="0" w:lastRow="0" w:firstColumn="0" w:lastColumn="0" w:noHBand="0" w:noVBand="0"/>
      </w:tblPr>
      <w:tblGrid>
        <w:gridCol w:w="360"/>
        <w:gridCol w:w="2340"/>
        <w:gridCol w:w="360"/>
        <w:gridCol w:w="2520"/>
        <w:gridCol w:w="360"/>
        <w:gridCol w:w="2700"/>
      </w:tblGrid>
      <w:tr w:rsidR="00F168E8">
        <w:tc>
          <w:tcPr>
            <w:tcW w:w="360" w:type="dxa"/>
          </w:tcPr>
          <w:p w:rsidR="00F168E8" w:rsidRDefault="00633B04">
            <w:pPr>
              <w:pStyle w:val="Tabellentext"/>
            </w:pPr>
            <w:r>
              <w:fldChar w:fldCharType="begin">
                <w:ffData>
                  <w:name w:val="Kontrollkästchen3"/>
                  <w:enabled/>
                  <w:calcOnExit w:val="0"/>
                  <w:checkBox>
                    <w:sizeAuto/>
                    <w:default w:val="0"/>
                  </w:checkBox>
                </w:ffData>
              </w:fldChar>
            </w:r>
            <w:bookmarkStart w:id="7" w:name="Kontrollkästchen3"/>
            <w:r w:rsidR="00F168E8">
              <w:instrText xml:space="preserve"> FORMCHECKBOX </w:instrText>
            </w:r>
            <w:r w:rsidR="007970AD">
              <w:fldChar w:fldCharType="separate"/>
            </w:r>
            <w:r>
              <w:fldChar w:fldCharType="end"/>
            </w:r>
            <w:bookmarkEnd w:id="7"/>
          </w:p>
        </w:tc>
        <w:tc>
          <w:tcPr>
            <w:tcW w:w="2340" w:type="dxa"/>
          </w:tcPr>
          <w:p w:rsidR="00F168E8" w:rsidRDefault="00F168E8">
            <w:pPr>
              <w:pStyle w:val="Tabellentext"/>
            </w:pPr>
            <w:r>
              <w:t>Örtliche Raumplanung, Stadtentwicklung</w:t>
            </w:r>
          </w:p>
        </w:tc>
        <w:tc>
          <w:tcPr>
            <w:tcW w:w="360" w:type="dxa"/>
          </w:tcPr>
          <w:p w:rsidR="00F168E8" w:rsidRDefault="00633B04">
            <w:pPr>
              <w:pStyle w:val="Tabellentext"/>
            </w:pPr>
            <w:r>
              <w:fldChar w:fldCharType="begin">
                <w:ffData>
                  <w:name w:val="Kontrollkästchen8"/>
                  <w:enabled/>
                  <w:calcOnExit w:val="0"/>
                  <w:checkBox>
                    <w:sizeAuto/>
                    <w:default w:val="0"/>
                  </w:checkBox>
                </w:ffData>
              </w:fldChar>
            </w:r>
            <w:bookmarkStart w:id="8" w:name="Kontrollkästchen8"/>
            <w:r w:rsidR="00F168E8">
              <w:instrText xml:space="preserve"> FORMCHECKBOX </w:instrText>
            </w:r>
            <w:r w:rsidR="007970AD">
              <w:fldChar w:fldCharType="separate"/>
            </w:r>
            <w:r>
              <w:fldChar w:fldCharType="end"/>
            </w:r>
            <w:bookmarkEnd w:id="8"/>
          </w:p>
        </w:tc>
        <w:tc>
          <w:tcPr>
            <w:tcW w:w="2520" w:type="dxa"/>
          </w:tcPr>
          <w:p w:rsidR="00F168E8" w:rsidRDefault="00F168E8">
            <w:pPr>
              <w:pStyle w:val="Tabellentext"/>
            </w:pPr>
            <w:r>
              <w:t>Überörtliche Raumplanung</w:t>
            </w:r>
          </w:p>
        </w:tc>
        <w:tc>
          <w:tcPr>
            <w:tcW w:w="360" w:type="dxa"/>
          </w:tcPr>
          <w:p w:rsidR="00F168E8" w:rsidRDefault="00633B04">
            <w:pPr>
              <w:pStyle w:val="Tabellentext"/>
            </w:pPr>
            <w:r>
              <w:fldChar w:fldCharType="begin">
                <w:ffData>
                  <w:name w:val="Kontrollkästchen13"/>
                  <w:enabled/>
                  <w:calcOnExit w:val="0"/>
                  <w:checkBox>
                    <w:sizeAuto/>
                    <w:default w:val="0"/>
                  </w:checkBox>
                </w:ffData>
              </w:fldChar>
            </w:r>
            <w:bookmarkStart w:id="9" w:name="Kontrollkästchen13"/>
            <w:r w:rsidR="00F168E8">
              <w:instrText xml:space="preserve"> FORMCHECKBOX </w:instrText>
            </w:r>
            <w:r w:rsidR="007970AD">
              <w:fldChar w:fldCharType="separate"/>
            </w:r>
            <w:r>
              <w:fldChar w:fldCharType="end"/>
            </w:r>
            <w:bookmarkEnd w:id="9"/>
          </w:p>
        </w:tc>
        <w:tc>
          <w:tcPr>
            <w:tcW w:w="2700" w:type="dxa"/>
          </w:tcPr>
          <w:p w:rsidR="00F168E8" w:rsidRDefault="00786985">
            <w:pPr>
              <w:pStyle w:val="Tabellentext"/>
            </w:pPr>
            <w:r>
              <w:t xml:space="preserve">Regionalpolitik und </w:t>
            </w:r>
            <w:r>
              <w:br/>
            </w:r>
            <w:r w:rsidR="00F168E8">
              <w:t>EU-Förderprogramme</w:t>
            </w:r>
          </w:p>
        </w:tc>
      </w:tr>
      <w:tr w:rsidR="00F168E8">
        <w:tc>
          <w:tcPr>
            <w:tcW w:w="360" w:type="dxa"/>
          </w:tcPr>
          <w:p w:rsidR="00F168E8" w:rsidRDefault="00633B04">
            <w:pPr>
              <w:pStyle w:val="Tabellentext"/>
            </w:pPr>
            <w:r>
              <w:fldChar w:fldCharType="begin">
                <w:ffData>
                  <w:name w:val="Kontrollkästchen4"/>
                  <w:enabled/>
                  <w:calcOnExit w:val="0"/>
                  <w:checkBox>
                    <w:sizeAuto/>
                    <w:default w:val="0"/>
                  </w:checkBox>
                </w:ffData>
              </w:fldChar>
            </w:r>
            <w:bookmarkStart w:id="10" w:name="Kontrollkästchen4"/>
            <w:r w:rsidR="00F168E8">
              <w:instrText xml:space="preserve"> FORMCHECKBOX </w:instrText>
            </w:r>
            <w:r w:rsidR="007970AD">
              <w:fldChar w:fldCharType="separate"/>
            </w:r>
            <w:r>
              <w:fldChar w:fldCharType="end"/>
            </w:r>
            <w:bookmarkEnd w:id="10"/>
          </w:p>
        </w:tc>
        <w:tc>
          <w:tcPr>
            <w:tcW w:w="2340" w:type="dxa"/>
          </w:tcPr>
          <w:p w:rsidR="00F168E8" w:rsidRDefault="00F168E8">
            <w:pPr>
              <w:pStyle w:val="Tabellentext"/>
            </w:pPr>
            <w:r>
              <w:t>Abfallwirtschaft</w:t>
            </w:r>
          </w:p>
        </w:tc>
        <w:tc>
          <w:tcPr>
            <w:tcW w:w="360" w:type="dxa"/>
          </w:tcPr>
          <w:p w:rsidR="00F168E8" w:rsidRDefault="00633B04">
            <w:pPr>
              <w:pStyle w:val="Tabellentext"/>
            </w:pPr>
            <w:r>
              <w:fldChar w:fldCharType="begin">
                <w:ffData>
                  <w:name w:val="Kontrollkästchen9"/>
                  <w:enabled/>
                  <w:calcOnExit w:val="0"/>
                  <w:checkBox>
                    <w:sizeAuto/>
                    <w:default w:val="0"/>
                  </w:checkBox>
                </w:ffData>
              </w:fldChar>
            </w:r>
            <w:bookmarkStart w:id="11" w:name="Kontrollkästchen9"/>
            <w:r w:rsidR="00F168E8">
              <w:instrText xml:space="preserve"> FORMCHECKBOX </w:instrText>
            </w:r>
            <w:r w:rsidR="007970AD">
              <w:fldChar w:fldCharType="separate"/>
            </w:r>
            <w:r>
              <w:fldChar w:fldCharType="end"/>
            </w:r>
            <w:bookmarkEnd w:id="11"/>
          </w:p>
        </w:tc>
        <w:tc>
          <w:tcPr>
            <w:tcW w:w="2520" w:type="dxa"/>
          </w:tcPr>
          <w:p w:rsidR="00F168E8" w:rsidRDefault="00F168E8">
            <w:pPr>
              <w:pStyle w:val="Tabellentext"/>
            </w:pPr>
            <w:r>
              <w:t>Wasserwirtschaft</w:t>
            </w:r>
          </w:p>
        </w:tc>
        <w:tc>
          <w:tcPr>
            <w:tcW w:w="360" w:type="dxa"/>
          </w:tcPr>
          <w:p w:rsidR="00F168E8" w:rsidRDefault="00633B04">
            <w:pPr>
              <w:pStyle w:val="Tabellentext"/>
            </w:pPr>
            <w:r>
              <w:fldChar w:fldCharType="begin">
                <w:ffData>
                  <w:name w:val="Kontrollkästchen14"/>
                  <w:enabled/>
                  <w:calcOnExit w:val="0"/>
                  <w:checkBox>
                    <w:sizeAuto/>
                    <w:default w:val="0"/>
                  </w:checkBox>
                </w:ffData>
              </w:fldChar>
            </w:r>
            <w:bookmarkStart w:id="12" w:name="Kontrollkästchen14"/>
            <w:r w:rsidR="00F168E8">
              <w:instrText xml:space="preserve"> FORMCHECKBOX </w:instrText>
            </w:r>
            <w:r w:rsidR="007970AD">
              <w:fldChar w:fldCharType="separate"/>
            </w:r>
            <w:r>
              <w:fldChar w:fldCharType="end"/>
            </w:r>
            <w:bookmarkEnd w:id="12"/>
          </w:p>
        </w:tc>
        <w:tc>
          <w:tcPr>
            <w:tcW w:w="2700" w:type="dxa"/>
          </w:tcPr>
          <w:p w:rsidR="00F168E8" w:rsidRDefault="00F168E8">
            <w:pPr>
              <w:pStyle w:val="Tabellentext"/>
            </w:pPr>
            <w:r>
              <w:t>Tourismus</w:t>
            </w:r>
          </w:p>
        </w:tc>
      </w:tr>
      <w:tr w:rsidR="00F168E8">
        <w:tc>
          <w:tcPr>
            <w:tcW w:w="360" w:type="dxa"/>
          </w:tcPr>
          <w:p w:rsidR="00F168E8" w:rsidRDefault="00633B04">
            <w:pPr>
              <w:pStyle w:val="Tabellentext"/>
            </w:pPr>
            <w:r>
              <w:fldChar w:fldCharType="begin">
                <w:ffData>
                  <w:name w:val="Kontrollkästchen5"/>
                  <w:enabled/>
                  <w:calcOnExit w:val="0"/>
                  <w:checkBox>
                    <w:sizeAuto/>
                    <w:default w:val="0"/>
                  </w:checkBox>
                </w:ffData>
              </w:fldChar>
            </w:r>
            <w:bookmarkStart w:id="13" w:name="Kontrollkästchen5"/>
            <w:r w:rsidR="00F168E8">
              <w:instrText xml:space="preserve"> FORMCHECKBOX </w:instrText>
            </w:r>
            <w:r w:rsidR="007970AD">
              <w:fldChar w:fldCharType="separate"/>
            </w:r>
            <w:r>
              <w:fldChar w:fldCharType="end"/>
            </w:r>
            <w:bookmarkEnd w:id="13"/>
          </w:p>
        </w:tc>
        <w:tc>
          <w:tcPr>
            <w:tcW w:w="2340" w:type="dxa"/>
          </w:tcPr>
          <w:p w:rsidR="00F168E8" w:rsidRDefault="00F168E8">
            <w:pPr>
              <w:pStyle w:val="Tabellentext"/>
            </w:pPr>
            <w:r>
              <w:t>Verkehr</w:t>
            </w:r>
          </w:p>
        </w:tc>
        <w:tc>
          <w:tcPr>
            <w:tcW w:w="360" w:type="dxa"/>
          </w:tcPr>
          <w:p w:rsidR="00F168E8" w:rsidRDefault="00633B04">
            <w:pPr>
              <w:pStyle w:val="Tabellentext"/>
            </w:pPr>
            <w:r>
              <w:fldChar w:fldCharType="begin">
                <w:ffData>
                  <w:name w:val="Kontrollkästchen10"/>
                  <w:enabled/>
                  <w:calcOnExit w:val="0"/>
                  <w:checkBox>
                    <w:sizeAuto/>
                    <w:default w:val="0"/>
                  </w:checkBox>
                </w:ffData>
              </w:fldChar>
            </w:r>
            <w:bookmarkStart w:id="14" w:name="Kontrollkästchen10"/>
            <w:r w:rsidR="00F168E8">
              <w:instrText xml:space="preserve"> FORMCHECKBOX </w:instrText>
            </w:r>
            <w:r w:rsidR="007970AD">
              <w:fldChar w:fldCharType="separate"/>
            </w:r>
            <w:r>
              <w:fldChar w:fldCharType="end"/>
            </w:r>
            <w:bookmarkEnd w:id="14"/>
          </w:p>
        </w:tc>
        <w:tc>
          <w:tcPr>
            <w:tcW w:w="2520" w:type="dxa"/>
          </w:tcPr>
          <w:p w:rsidR="00F168E8" w:rsidRDefault="00F168E8">
            <w:pPr>
              <w:pStyle w:val="Tabellentext"/>
            </w:pPr>
            <w:r>
              <w:t>Naturschutz</w:t>
            </w:r>
          </w:p>
        </w:tc>
        <w:tc>
          <w:tcPr>
            <w:tcW w:w="360" w:type="dxa"/>
          </w:tcPr>
          <w:p w:rsidR="00F168E8" w:rsidRDefault="00633B04">
            <w:pPr>
              <w:pStyle w:val="Tabellentext"/>
            </w:pPr>
            <w:r>
              <w:fldChar w:fldCharType="begin">
                <w:ffData>
                  <w:name w:val="Kontrollkästchen15"/>
                  <w:enabled/>
                  <w:calcOnExit w:val="0"/>
                  <w:checkBox>
                    <w:sizeAuto/>
                    <w:default w:val="0"/>
                  </w:checkBox>
                </w:ffData>
              </w:fldChar>
            </w:r>
            <w:bookmarkStart w:id="15" w:name="Kontrollkästchen15"/>
            <w:r w:rsidR="00F168E8">
              <w:instrText xml:space="preserve"> FORMCHECKBOX </w:instrText>
            </w:r>
            <w:r w:rsidR="007970AD">
              <w:fldChar w:fldCharType="separate"/>
            </w:r>
            <w:r>
              <w:fldChar w:fldCharType="end"/>
            </w:r>
            <w:bookmarkEnd w:id="15"/>
          </w:p>
        </w:tc>
        <w:tc>
          <w:tcPr>
            <w:tcW w:w="2700" w:type="dxa"/>
          </w:tcPr>
          <w:p w:rsidR="00F168E8" w:rsidRDefault="00F168E8">
            <w:pPr>
              <w:pStyle w:val="Tabellentext"/>
            </w:pPr>
            <w:r>
              <w:t>Bergbau, Rohstoffgewinnung</w:t>
            </w:r>
          </w:p>
        </w:tc>
      </w:tr>
      <w:tr w:rsidR="00F168E8">
        <w:tc>
          <w:tcPr>
            <w:tcW w:w="360" w:type="dxa"/>
          </w:tcPr>
          <w:p w:rsidR="00F168E8" w:rsidRDefault="00633B04">
            <w:pPr>
              <w:pStyle w:val="Tabellentext"/>
            </w:pPr>
            <w:r>
              <w:fldChar w:fldCharType="begin">
                <w:ffData>
                  <w:name w:val="Kontrollkästchen6"/>
                  <w:enabled/>
                  <w:calcOnExit w:val="0"/>
                  <w:checkBox>
                    <w:sizeAuto/>
                    <w:default w:val="0"/>
                  </w:checkBox>
                </w:ffData>
              </w:fldChar>
            </w:r>
            <w:bookmarkStart w:id="16" w:name="Kontrollkästchen6"/>
            <w:r w:rsidR="00F168E8">
              <w:instrText xml:space="preserve"> FORMCHECKBOX </w:instrText>
            </w:r>
            <w:r w:rsidR="007970AD">
              <w:fldChar w:fldCharType="separate"/>
            </w:r>
            <w:r>
              <w:fldChar w:fldCharType="end"/>
            </w:r>
            <w:bookmarkEnd w:id="16"/>
          </w:p>
        </w:tc>
        <w:tc>
          <w:tcPr>
            <w:tcW w:w="2340" w:type="dxa"/>
          </w:tcPr>
          <w:p w:rsidR="00F168E8" w:rsidRDefault="00F168E8">
            <w:pPr>
              <w:pStyle w:val="Tabellentext"/>
            </w:pPr>
            <w:r>
              <w:t>Lärm, Luft, Klima</w:t>
            </w:r>
          </w:p>
        </w:tc>
        <w:tc>
          <w:tcPr>
            <w:tcW w:w="360" w:type="dxa"/>
          </w:tcPr>
          <w:p w:rsidR="00F168E8" w:rsidRDefault="00633B04">
            <w:pPr>
              <w:pStyle w:val="Tabellentext"/>
            </w:pPr>
            <w:r>
              <w:fldChar w:fldCharType="begin">
                <w:ffData>
                  <w:name w:val="Kontrollkästchen11"/>
                  <w:enabled/>
                  <w:calcOnExit w:val="0"/>
                  <w:checkBox>
                    <w:sizeAuto/>
                    <w:default w:val="0"/>
                  </w:checkBox>
                </w:ffData>
              </w:fldChar>
            </w:r>
            <w:bookmarkStart w:id="17" w:name="Kontrollkästchen11"/>
            <w:r w:rsidR="00F168E8">
              <w:instrText xml:space="preserve"> FORMCHECKBOX </w:instrText>
            </w:r>
            <w:r w:rsidR="007970AD">
              <w:fldChar w:fldCharType="separate"/>
            </w:r>
            <w:r>
              <w:fldChar w:fldCharType="end"/>
            </w:r>
            <w:bookmarkEnd w:id="17"/>
          </w:p>
        </w:tc>
        <w:tc>
          <w:tcPr>
            <w:tcW w:w="2520" w:type="dxa"/>
          </w:tcPr>
          <w:p w:rsidR="00F168E8" w:rsidRDefault="00F168E8">
            <w:pPr>
              <w:pStyle w:val="Tabellentext"/>
            </w:pPr>
            <w:r>
              <w:t>Energie</w:t>
            </w:r>
          </w:p>
        </w:tc>
        <w:tc>
          <w:tcPr>
            <w:tcW w:w="360" w:type="dxa"/>
          </w:tcPr>
          <w:p w:rsidR="00F168E8" w:rsidRDefault="00633B04">
            <w:pPr>
              <w:pStyle w:val="Tabellentext"/>
            </w:pPr>
            <w:r>
              <w:fldChar w:fldCharType="begin">
                <w:ffData>
                  <w:name w:val="Kontrollkästchen16"/>
                  <w:enabled/>
                  <w:calcOnExit w:val="0"/>
                  <w:checkBox>
                    <w:sizeAuto/>
                    <w:default w:val="0"/>
                  </w:checkBox>
                </w:ffData>
              </w:fldChar>
            </w:r>
            <w:bookmarkStart w:id="18" w:name="Kontrollkästchen16"/>
            <w:r w:rsidR="00F168E8">
              <w:instrText xml:space="preserve"> FORMCHECKBOX </w:instrText>
            </w:r>
            <w:r w:rsidR="007970AD">
              <w:fldChar w:fldCharType="separate"/>
            </w:r>
            <w:r>
              <w:fldChar w:fldCharType="end"/>
            </w:r>
            <w:bookmarkEnd w:id="18"/>
          </w:p>
        </w:tc>
        <w:tc>
          <w:tcPr>
            <w:tcW w:w="2700" w:type="dxa"/>
          </w:tcPr>
          <w:p w:rsidR="00F168E8" w:rsidRDefault="00F168E8">
            <w:pPr>
              <w:pStyle w:val="Tabellentext"/>
            </w:pPr>
            <w:r>
              <w:t xml:space="preserve">Land- und Forstwirtschaft, </w:t>
            </w:r>
            <w:r w:rsidR="009A60B9">
              <w:t xml:space="preserve">Jagd, </w:t>
            </w:r>
            <w:r>
              <w:t>Fischerei</w:t>
            </w:r>
          </w:p>
        </w:tc>
      </w:tr>
      <w:tr w:rsidR="00F168E8">
        <w:tc>
          <w:tcPr>
            <w:tcW w:w="360" w:type="dxa"/>
          </w:tcPr>
          <w:p w:rsidR="00F168E8" w:rsidRDefault="00633B04">
            <w:pPr>
              <w:pStyle w:val="Tabellentext"/>
            </w:pPr>
            <w:r>
              <w:fldChar w:fldCharType="begin">
                <w:ffData>
                  <w:name w:val="Kontrollkästchen7"/>
                  <w:enabled/>
                  <w:calcOnExit w:val="0"/>
                  <w:checkBox>
                    <w:sizeAuto/>
                    <w:default w:val="0"/>
                  </w:checkBox>
                </w:ffData>
              </w:fldChar>
            </w:r>
            <w:bookmarkStart w:id="19" w:name="Kontrollkästchen7"/>
            <w:r w:rsidR="00F168E8">
              <w:instrText xml:space="preserve"> FORMCHECKBOX </w:instrText>
            </w:r>
            <w:r w:rsidR="007970AD">
              <w:fldChar w:fldCharType="separate"/>
            </w:r>
            <w:r>
              <w:fldChar w:fldCharType="end"/>
            </w:r>
            <w:bookmarkEnd w:id="19"/>
          </w:p>
        </w:tc>
        <w:tc>
          <w:tcPr>
            <w:tcW w:w="2340" w:type="dxa"/>
          </w:tcPr>
          <w:p w:rsidR="00F168E8" w:rsidRDefault="00F168E8">
            <w:pPr>
              <w:pStyle w:val="Tabellentext"/>
            </w:pPr>
            <w:r>
              <w:t>Industrie</w:t>
            </w:r>
          </w:p>
        </w:tc>
        <w:tc>
          <w:tcPr>
            <w:tcW w:w="360" w:type="dxa"/>
          </w:tcPr>
          <w:p w:rsidR="00F168E8" w:rsidRDefault="00633B04">
            <w:pPr>
              <w:pStyle w:val="Tabellentext"/>
            </w:pPr>
            <w:r>
              <w:fldChar w:fldCharType="begin">
                <w:ffData>
                  <w:name w:val="Kontrollkästchen12"/>
                  <w:enabled/>
                  <w:calcOnExit w:val="0"/>
                  <w:checkBox>
                    <w:sizeAuto/>
                    <w:default w:val="0"/>
                  </w:checkBox>
                </w:ffData>
              </w:fldChar>
            </w:r>
            <w:bookmarkStart w:id="20" w:name="Kontrollkästchen12"/>
            <w:r w:rsidR="00F168E8">
              <w:instrText xml:space="preserve"> FORMCHECKBOX </w:instrText>
            </w:r>
            <w:r w:rsidR="007970AD">
              <w:fldChar w:fldCharType="separate"/>
            </w:r>
            <w:r>
              <w:fldChar w:fldCharType="end"/>
            </w:r>
            <w:bookmarkEnd w:id="20"/>
          </w:p>
        </w:tc>
        <w:tc>
          <w:tcPr>
            <w:tcW w:w="2520" w:type="dxa"/>
          </w:tcPr>
          <w:p w:rsidR="00F168E8" w:rsidRDefault="00F168E8">
            <w:pPr>
              <w:pStyle w:val="Tabellentext"/>
            </w:pPr>
            <w:r>
              <w:t xml:space="preserve">Anderes: </w:t>
            </w:r>
            <w:r w:rsidR="00633B04">
              <w:rPr>
                <w:shd w:val="clear" w:color="auto" w:fill="FFFF99"/>
              </w:rPr>
              <w:fldChar w:fldCharType="begin">
                <w:ffData>
                  <w:name w:val="Text1"/>
                  <w:enabled/>
                  <w:calcOnExit w:val="0"/>
                  <w:textInput/>
                </w:ffData>
              </w:fldChar>
            </w:r>
            <w:bookmarkStart w:id="21" w:name="Text1"/>
            <w:r>
              <w:rPr>
                <w:shd w:val="clear" w:color="auto" w:fill="FFFF99"/>
              </w:rPr>
              <w:instrText xml:space="preserve"> FORMTEXT </w:instrText>
            </w:r>
            <w:r w:rsidR="00633B04">
              <w:rPr>
                <w:shd w:val="clear" w:color="auto" w:fill="FFFF99"/>
              </w:rPr>
            </w:r>
            <w:r w:rsidR="00633B04">
              <w:rPr>
                <w:shd w:val="clear" w:color="auto" w:fill="FFFF99"/>
              </w:rPr>
              <w:fldChar w:fldCharType="separate"/>
            </w:r>
            <w:r>
              <w:rPr>
                <w:noProof/>
                <w:shd w:val="clear" w:color="auto" w:fill="FFFF99"/>
              </w:rPr>
              <w:t> </w:t>
            </w:r>
            <w:r>
              <w:rPr>
                <w:noProof/>
                <w:shd w:val="clear" w:color="auto" w:fill="FFFF99"/>
              </w:rPr>
              <w:t> </w:t>
            </w:r>
            <w:r>
              <w:rPr>
                <w:noProof/>
                <w:shd w:val="clear" w:color="auto" w:fill="FFFF99"/>
              </w:rPr>
              <w:t> </w:t>
            </w:r>
            <w:r>
              <w:rPr>
                <w:noProof/>
                <w:shd w:val="clear" w:color="auto" w:fill="FFFF99"/>
              </w:rPr>
              <w:t> </w:t>
            </w:r>
            <w:r>
              <w:rPr>
                <w:noProof/>
                <w:shd w:val="clear" w:color="auto" w:fill="FFFF99"/>
              </w:rPr>
              <w:t> </w:t>
            </w:r>
            <w:r w:rsidR="00633B04">
              <w:rPr>
                <w:shd w:val="clear" w:color="auto" w:fill="FFFF99"/>
              </w:rPr>
              <w:fldChar w:fldCharType="end"/>
            </w:r>
            <w:bookmarkEnd w:id="21"/>
          </w:p>
        </w:tc>
        <w:tc>
          <w:tcPr>
            <w:tcW w:w="360" w:type="dxa"/>
          </w:tcPr>
          <w:p w:rsidR="00F168E8" w:rsidRDefault="00F168E8">
            <w:pPr>
              <w:pStyle w:val="Tabellentext"/>
            </w:pPr>
          </w:p>
        </w:tc>
        <w:tc>
          <w:tcPr>
            <w:tcW w:w="2700" w:type="dxa"/>
          </w:tcPr>
          <w:p w:rsidR="00F168E8" w:rsidRDefault="00F168E8">
            <w:pPr>
              <w:pStyle w:val="Tabellentext"/>
            </w:pPr>
          </w:p>
        </w:tc>
      </w:tr>
    </w:tbl>
    <w:p w:rsidR="00F168E8" w:rsidRPr="00487543" w:rsidRDefault="00F168E8">
      <w:pPr>
        <w:rPr>
          <w:sz w:val="14"/>
          <w:szCs w:val="14"/>
        </w:rPr>
      </w:pPr>
    </w:p>
    <w:p w:rsidR="00F168E8" w:rsidRDefault="00F168E8">
      <w:pPr>
        <w:pStyle w:val="Zwischenberschrift"/>
      </w:pPr>
      <w:r>
        <w:t>A.5</w:t>
      </w:r>
      <w:r>
        <w:tab/>
        <w:t>Rechtsgrundlage für die SUP:</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rPr>
                <w:lang w:val="de-DE"/>
              </w:rPr>
            </w:pPr>
            <w:r>
              <w:rPr>
                <w:sz w:val="18"/>
                <w:lang w:val="de-DE"/>
              </w:rPr>
              <w:fldChar w:fldCharType="begin">
                <w:ffData>
                  <w:name w:val="Text3"/>
                  <w:enabled/>
                  <w:calcOnExit w:val="0"/>
                  <w:textInput/>
                </w:ffData>
              </w:fldChar>
            </w:r>
            <w:bookmarkStart w:id="22" w:name="Text3"/>
            <w:r w:rsidR="00F168E8">
              <w:rPr>
                <w:sz w:val="18"/>
                <w:lang w:val="de-DE"/>
              </w:rPr>
              <w:instrText xml:space="preserve"> FORMTEXT </w:instrText>
            </w:r>
            <w:r>
              <w:rPr>
                <w:sz w:val="18"/>
                <w:lang w:val="de-DE"/>
              </w:rPr>
            </w:r>
            <w:r>
              <w:rPr>
                <w:sz w:val="18"/>
                <w:lang w:val="de-DE"/>
              </w:rPr>
              <w:fldChar w:fldCharType="separate"/>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Pr>
                <w:sz w:val="18"/>
                <w:lang w:val="de-DE"/>
              </w:rPr>
              <w:fldChar w:fldCharType="end"/>
            </w:r>
            <w:bookmarkEnd w:id="22"/>
          </w:p>
        </w:tc>
      </w:tr>
    </w:tbl>
    <w:p w:rsidR="00F168E8" w:rsidRPr="00487543" w:rsidRDefault="00F168E8">
      <w:pPr>
        <w:rPr>
          <w:sz w:val="14"/>
          <w:szCs w:val="14"/>
        </w:rPr>
      </w:pPr>
    </w:p>
    <w:p w:rsidR="00F168E8" w:rsidRDefault="00F168E8">
      <w:pPr>
        <w:pStyle w:val="Zwischenberschrift"/>
        <w:numPr>
          <w:ins w:id="23" w:author="Unknown"/>
        </w:numPr>
      </w:pPr>
      <w:r>
        <w:t>A.6</w:t>
      </w:r>
      <w:r>
        <w:tab/>
        <w:t xml:space="preserve">Für die SUP verantwortliche bzw. federführende Stelle(n): </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rPr>
                <w:lang w:val="de-DE"/>
              </w:rPr>
            </w:pPr>
            <w:r>
              <w:rPr>
                <w:sz w:val="18"/>
                <w:lang w:val="de-DE"/>
              </w:rPr>
              <w:fldChar w:fldCharType="begin">
                <w:ffData>
                  <w:name w:val="Text4"/>
                  <w:enabled/>
                  <w:calcOnExit w:val="0"/>
                  <w:textInput/>
                </w:ffData>
              </w:fldChar>
            </w:r>
            <w:bookmarkStart w:id="24" w:name="Text4"/>
            <w:r w:rsidR="00F168E8">
              <w:rPr>
                <w:sz w:val="18"/>
                <w:lang w:val="de-DE"/>
              </w:rPr>
              <w:instrText xml:space="preserve"> FORMTEXT </w:instrText>
            </w:r>
            <w:r>
              <w:rPr>
                <w:sz w:val="18"/>
                <w:lang w:val="de-DE"/>
              </w:rPr>
            </w:r>
            <w:r>
              <w:rPr>
                <w:sz w:val="18"/>
                <w:lang w:val="de-DE"/>
              </w:rPr>
              <w:fldChar w:fldCharType="separate"/>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Pr>
                <w:sz w:val="18"/>
                <w:lang w:val="de-DE"/>
              </w:rPr>
              <w:fldChar w:fldCharType="end"/>
            </w:r>
            <w:bookmarkEnd w:id="24"/>
          </w:p>
        </w:tc>
      </w:tr>
    </w:tbl>
    <w:p w:rsidR="00F168E8" w:rsidRPr="00487543" w:rsidRDefault="00F168E8">
      <w:pPr>
        <w:rPr>
          <w:sz w:val="14"/>
          <w:szCs w:val="14"/>
        </w:rPr>
      </w:pPr>
      <w:r w:rsidRPr="00487543">
        <w:rPr>
          <w:sz w:val="14"/>
          <w:szCs w:val="14"/>
        </w:rPr>
        <w:t xml:space="preserve"> </w:t>
      </w:r>
    </w:p>
    <w:p w:rsidR="00F168E8" w:rsidRDefault="00F168E8">
      <w:pPr>
        <w:pStyle w:val="Zwischenberschrift"/>
      </w:pPr>
      <w:r>
        <w:t>A.7</w:t>
      </w:r>
      <w:r>
        <w:tab/>
        <w:t xml:space="preserve">Beteiligte Umweltstellen: </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rPr>
                <w:lang w:val="de-DE"/>
              </w:rPr>
            </w:pPr>
            <w:r>
              <w:rPr>
                <w:sz w:val="18"/>
                <w:lang w:val="de-DE"/>
              </w:rPr>
              <w:fldChar w:fldCharType="begin">
                <w:ffData>
                  <w:name w:val="Text5"/>
                  <w:enabled/>
                  <w:calcOnExit w:val="0"/>
                  <w:textInput/>
                </w:ffData>
              </w:fldChar>
            </w:r>
            <w:bookmarkStart w:id="25" w:name="Text5"/>
            <w:r w:rsidR="00F168E8">
              <w:rPr>
                <w:sz w:val="18"/>
                <w:lang w:val="de-DE"/>
              </w:rPr>
              <w:instrText xml:space="preserve"> FORMTEXT </w:instrText>
            </w:r>
            <w:r>
              <w:rPr>
                <w:sz w:val="18"/>
                <w:lang w:val="de-DE"/>
              </w:rPr>
            </w:r>
            <w:r>
              <w:rPr>
                <w:sz w:val="18"/>
                <w:lang w:val="de-DE"/>
              </w:rPr>
              <w:fldChar w:fldCharType="separate"/>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Pr>
                <w:sz w:val="18"/>
                <w:lang w:val="de-DE"/>
              </w:rPr>
              <w:fldChar w:fldCharType="end"/>
            </w:r>
            <w:bookmarkEnd w:id="25"/>
          </w:p>
        </w:tc>
      </w:tr>
    </w:tbl>
    <w:p w:rsidR="00F168E8" w:rsidRPr="00487543" w:rsidRDefault="00F168E8">
      <w:pPr>
        <w:rPr>
          <w:sz w:val="14"/>
          <w:szCs w:val="14"/>
        </w:rPr>
      </w:pPr>
    </w:p>
    <w:p w:rsidR="00F168E8" w:rsidRPr="009A60B9" w:rsidRDefault="00F168E8" w:rsidP="009A60B9">
      <w:pPr>
        <w:pStyle w:val="Zwischenberschrift"/>
        <w:ind w:left="709" w:hanging="709"/>
        <w:rPr>
          <w:b w:val="0"/>
          <w:sz w:val="16"/>
        </w:rPr>
      </w:pPr>
      <w:r>
        <w:t>A.8</w:t>
      </w:r>
      <w:r>
        <w:tab/>
        <w:t>Weitere Beteiligte im Rahmen der Öffentlichkeitsbeteiligung und darüber hinaus</w:t>
      </w:r>
      <w:r w:rsidR="009A60B9">
        <w:t>:</w:t>
      </w:r>
      <w:r>
        <w:tab/>
        <w:t xml:space="preserve"> </w:t>
      </w:r>
      <w:r>
        <w:br/>
      </w:r>
      <w:r w:rsidRPr="009A60B9">
        <w:rPr>
          <w:b w:val="0"/>
          <w:sz w:val="16"/>
        </w:rPr>
        <w:t xml:space="preserve">z. B. weitere Dienststellen, Kammern, NGOs, breite Öffentlichkeit </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rPr>
                <w:lang w:val="de-DE"/>
              </w:rPr>
            </w:pPr>
            <w:r>
              <w:rPr>
                <w:sz w:val="18"/>
                <w:lang w:val="de-DE"/>
              </w:rPr>
              <w:fldChar w:fldCharType="begin">
                <w:ffData>
                  <w:name w:val="Text6"/>
                  <w:enabled/>
                  <w:calcOnExit w:val="0"/>
                  <w:textInput/>
                </w:ffData>
              </w:fldChar>
            </w:r>
            <w:bookmarkStart w:id="26" w:name="Text6"/>
            <w:r w:rsidR="00F168E8">
              <w:rPr>
                <w:sz w:val="18"/>
                <w:lang w:val="de-DE"/>
              </w:rPr>
              <w:instrText xml:space="preserve"> FORMTEXT </w:instrText>
            </w:r>
            <w:r>
              <w:rPr>
                <w:sz w:val="18"/>
                <w:lang w:val="de-DE"/>
              </w:rPr>
            </w:r>
            <w:r>
              <w:rPr>
                <w:sz w:val="18"/>
                <w:lang w:val="de-DE"/>
              </w:rPr>
              <w:fldChar w:fldCharType="separate"/>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Pr>
                <w:sz w:val="18"/>
                <w:lang w:val="de-DE"/>
              </w:rPr>
              <w:fldChar w:fldCharType="end"/>
            </w:r>
            <w:bookmarkEnd w:id="26"/>
          </w:p>
        </w:tc>
      </w:tr>
    </w:tbl>
    <w:p w:rsidR="00F168E8" w:rsidRPr="00487543" w:rsidRDefault="00F168E8">
      <w:pPr>
        <w:rPr>
          <w:sz w:val="14"/>
          <w:szCs w:val="14"/>
        </w:rPr>
      </w:pPr>
    </w:p>
    <w:p w:rsidR="00F168E8" w:rsidRPr="009A60B9" w:rsidRDefault="00F168E8" w:rsidP="009A60B9">
      <w:pPr>
        <w:pStyle w:val="Zwischenberschrift"/>
        <w:ind w:left="708" w:hanging="708"/>
        <w:rPr>
          <w:b w:val="0"/>
          <w:sz w:val="16"/>
        </w:rPr>
      </w:pPr>
      <w:r>
        <w:t>A.9</w:t>
      </w:r>
      <w:r>
        <w:tab/>
        <w:t>Weitere Informationen:</w:t>
      </w:r>
      <w:r w:rsidR="009A60B9">
        <w:tab/>
      </w:r>
      <w:r w:rsidR="009A60B9">
        <w:br/>
      </w:r>
      <w:r w:rsidRPr="009A60B9">
        <w:rPr>
          <w:b w:val="0"/>
          <w:sz w:val="16"/>
        </w:rPr>
        <w:t>z. B. Internetadressen oder Publikationen mit Informationen zu dieser SUP</w:t>
      </w:r>
    </w:p>
    <w:tbl>
      <w:tblPr>
        <w:tblW w:w="0" w:type="auto"/>
        <w:tblInd w:w="790" w:type="dxa"/>
        <w:shd w:val="clear" w:color="auto" w:fill="FFFF99"/>
        <w:tblCellMar>
          <w:left w:w="70" w:type="dxa"/>
          <w:right w:w="70" w:type="dxa"/>
        </w:tblCellMar>
        <w:tblLook w:val="0000" w:firstRow="0" w:lastRow="0" w:firstColumn="0" w:lastColumn="0" w:noHBand="0" w:noVBand="0"/>
      </w:tblPr>
      <w:tblGrid>
        <w:gridCol w:w="8285"/>
      </w:tblGrid>
      <w:tr w:rsidR="00F168E8">
        <w:tc>
          <w:tcPr>
            <w:tcW w:w="8425" w:type="dxa"/>
            <w:shd w:val="clear" w:color="auto" w:fill="FFFF99"/>
          </w:tcPr>
          <w:p w:rsidR="00F168E8" w:rsidRDefault="00633B04">
            <w:pPr>
              <w:spacing w:before="60" w:after="60"/>
              <w:jc w:val="left"/>
              <w:rPr>
                <w:lang w:val="de-DE"/>
              </w:rPr>
            </w:pPr>
            <w:r>
              <w:rPr>
                <w:sz w:val="18"/>
                <w:lang w:val="de-DE"/>
              </w:rPr>
              <w:fldChar w:fldCharType="begin">
                <w:ffData>
                  <w:name w:val="Text7"/>
                  <w:enabled/>
                  <w:calcOnExit w:val="0"/>
                  <w:textInput/>
                </w:ffData>
              </w:fldChar>
            </w:r>
            <w:bookmarkStart w:id="27" w:name="Text7"/>
            <w:r w:rsidR="00F168E8">
              <w:rPr>
                <w:sz w:val="18"/>
                <w:lang w:val="de-DE"/>
              </w:rPr>
              <w:instrText xml:space="preserve"> FORMTEXT </w:instrText>
            </w:r>
            <w:r>
              <w:rPr>
                <w:sz w:val="18"/>
                <w:lang w:val="de-DE"/>
              </w:rPr>
            </w:r>
            <w:r>
              <w:rPr>
                <w:sz w:val="18"/>
                <w:lang w:val="de-DE"/>
              </w:rPr>
              <w:fldChar w:fldCharType="separate"/>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sidR="00F168E8">
              <w:rPr>
                <w:noProof/>
                <w:sz w:val="18"/>
                <w:lang w:val="de-DE"/>
              </w:rPr>
              <w:t> </w:t>
            </w:r>
            <w:r>
              <w:rPr>
                <w:sz w:val="18"/>
                <w:lang w:val="de-DE"/>
              </w:rPr>
              <w:fldChar w:fldCharType="end"/>
            </w:r>
            <w:bookmarkEnd w:id="27"/>
          </w:p>
        </w:tc>
      </w:tr>
    </w:tbl>
    <w:p w:rsidR="00F168E8" w:rsidRPr="00487543" w:rsidRDefault="00F168E8">
      <w:pPr>
        <w:rPr>
          <w:sz w:val="14"/>
          <w:szCs w:val="14"/>
        </w:rPr>
      </w:pPr>
    </w:p>
    <w:p w:rsidR="00F168E8" w:rsidRDefault="00F168E8">
      <w:pPr>
        <w:pStyle w:val="Zwischenberschrift"/>
      </w:pPr>
      <w:r>
        <w:t>A.10</w:t>
      </w:r>
      <w:r>
        <w:tab/>
        <w:t>Kontaktperson(en) für nähere Auskünfte:</w:t>
      </w:r>
      <w:r>
        <w:tab/>
        <w:t xml:space="preserve"> </w:t>
      </w:r>
      <w:r>
        <w:br/>
      </w:r>
      <w:r>
        <w:tab/>
      </w:r>
    </w:p>
    <w:tbl>
      <w:tblPr>
        <w:tblW w:w="0" w:type="auto"/>
        <w:tblInd w:w="790" w:type="dxa"/>
        <w:tblCellMar>
          <w:left w:w="70" w:type="dxa"/>
          <w:right w:w="70" w:type="dxa"/>
        </w:tblCellMar>
        <w:tblLook w:val="0000" w:firstRow="0" w:lastRow="0" w:firstColumn="0" w:lastColumn="0" w:noHBand="0" w:noVBand="0"/>
      </w:tblPr>
      <w:tblGrid>
        <w:gridCol w:w="8285"/>
      </w:tblGrid>
      <w:tr w:rsidR="00F168E8">
        <w:tc>
          <w:tcPr>
            <w:tcW w:w="8425" w:type="dxa"/>
          </w:tcPr>
          <w:p w:rsidR="00F168E8" w:rsidRDefault="00F168E8">
            <w:pPr>
              <w:spacing w:before="60" w:after="60"/>
              <w:jc w:val="left"/>
              <w:rPr>
                <w:lang w:val="de-DE"/>
              </w:rPr>
            </w:pPr>
            <w:r>
              <w:rPr>
                <w:lang w:val="de-DE"/>
              </w:rPr>
              <w:t xml:space="preserve">Name: </w:t>
            </w:r>
            <w:r w:rsidR="00633B04">
              <w:rPr>
                <w:sz w:val="18"/>
                <w:shd w:val="clear" w:color="auto" w:fill="FFFF99"/>
                <w:lang w:val="de-DE"/>
              </w:rPr>
              <w:fldChar w:fldCharType="begin">
                <w:ffData>
                  <w:name w:val="Text8"/>
                  <w:enabled/>
                  <w:calcOnExit w:val="0"/>
                  <w:textInput/>
                </w:ffData>
              </w:fldChar>
            </w:r>
            <w:bookmarkStart w:id="28" w:name="Text8"/>
            <w:r>
              <w:rPr>
                <w:sz w:val="18"/>
                <w:shd w:val="clear" w:color="auto" w:fill="FFFF99"/>
                <w:lang w:val="de-DE"/>
              </w:rPr>
              <w:instrText xml:space="preserve"> FORMTEXT </w:instrText>
            </w:r>
            <w:r w:rsidR="00633B04">
              <w:rPr>
                <w:sz w:val="18"/>
                <w:shd w:val="clear" w:color="auto" w:fill="FFFF99"/>
                <w:lang w:val="de-DE"/>
              </w:rPr>
            </w:r>
            <w:r w:rsidR="00633B04">
              <w:rPr>
                <w:sz w:val="18"/>
                <w:shd w:val="clear" w:color="auto" w:fill="FFFF99"/>
                <w:lang w:val="de-DE"/>
              </w:rPr>
              <w:fldChar w:fldCharType="separate"/>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sidR="00633B04">
              <w:rPr>
                <w:sz w:val="18"/>
                <w:shd w:val="clear" w:color="auto" w:fill="FFFF99"/>
                <w:lang w:val="de-DE"/>
              </w:rPr>
              <w:fldChar w:fldCharType="end"/>
            </w:r>
            <w:bookmarkEnd w:id="28"/>
          </w:p>
        </w:tc>
      </w:tr>
      <w:tr w:rsidR="00F168E8">
        <w:tc>
          <w:tcPr>
            <w:tcW w:w="8425" w:type="dxa"/>
          </w:tcPr>
          <w:p w:rsidR="00F168E8" w:rsidRDefault="00F168E8">
            <w:pPr>
              <w:spacing w:before="60" w:after="60"/>
              <w:jc w:val="left"/>
              <w:rPr>
                <w:lang w:val="de-DE"/>
              </w:rPr>
            </w:pPr>
            <w:r>
              <w:rPr>
                <w:lang w:val="de-DE"/>
              </w:rPr>
              <w:t xml:space="preserve">Stelle / Abteilung: </w:t>
            </w:r>
            <w:r w:rsidR="00633B04">
              <w:rPr>
                <w:sz w:val="18"/>
                <w:shd w:val="clear" w:color="auto" w:fill="FFFF99"/>
                <w:lang w:val="de-DE"/>
              </w:rPr>
              <w:fldChar w:fldCharType="begin">
                <w:ffData>
                  <w:name w:val="Text9"/>
                  <w:enabled/>
                  <w:calcOnExit w:val="0"/>
                  <w:textInput/>
                </w:ffData>
              </w:fldChar>
            </w:r>
            <w:bookmarkStart w:id="29" w:name="Text9"/>
            <w:r>
              <w:rPr>
                <w:sz w:val="18"/>
                <w:shd w:val="clear" w:color="auto" w:fill="FFFF99"/>
                <w:lang w:val="de-DE"/>
              </w:rPr>
              <w:instrText xml:space="preserve"> FORMTEXT </w:instrText>
            </w:r>
            <w:r w:rsidR="00633B04">
              <w:rPr>
                <w:sz w:val="18"/>
                <w:shd w:val="clear" w:color="auto" w:fill="FFFF99"/>
                <w:lang w:val="de-DE"/>
              </w:rPr>
            </w:r>
            <w:r w:rsidR="00633B04">
              <w:rPr>
                <w:sz w:val="18"/>
                <w:shd w:val="clear" w:color="auto" w:fill="FFFF99"/>
                <w:lang w:val="de-DE"/>
              </w:rPr>
              <w:fldChar w:fldCharType="separate"/>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sidR="00633B04">
              <w:rPr>
                <w:sz w:val="18"/>
                <w:shd w:val="clear" w:color="auto" w:fill="FFFF99"/>
                <w:lang w:val="de-DE"/>
              </w:rPr>
              <w:fldChar w:fldCharType="end"/>
            </w:r>
            <w:bookmarkEnd w:id="29"/>
            <w:r>
              <w:rPr>
                <w:lang w:val="de-DE"/>
              </w:rPr>
              <w:t xml:space="preserve"> </w:t>
            </w:r>
          </w:p>
        </w:tc>
      </w:tr>
      <w:tr w:rsidR="00F168E8">
        <w:tc>
          <w:tcPr>
            <w:tcW w:w="8425" w:type="dxa"/>
          </w:tcPr>
          <w:p w:rsidR="00F168E8" w:rsidRDefault="00F168E8">
            <w:pPr>
              <w:spacing w:before="60" w:after="60"/>
              <w:jc w:val="left"/>
              <w:rPr>
                <w:lang w:val="de-DE"/>
              </w:rPr>
            </w:pPr>
            <w:r>
              <w:rPr>
                <w:lang w:val="de-DE"/>
              </w:rPr>
              <w:t xml:space="preserve">Telefonnummer: </w:t>
            </w:r>
            <w:r w:rsidR="00633B04">
              <w:rPr>
                <w:sz w:val="18"/>
                <w:shd w:val="clear" w:color="auto" w:fill="FFFF99"/>
                <w:lang w:val="de-DE"/>
              </w:rPr>
              <w:fldChar w:fldCharType="begin">
                <w:ffData>
                  <w:name w:val="Text10"/>
                  <w:enabled/>
                  <w:calcOnExit w:val="0"/>
                  <w:textInput/>
                </w:ffData>
              </w:fldChar>
            </w:r>
            <w:bookmarkStart w:id="30" w:name="Text10"/>
            <w:r>
              <w:rPr>
                <w:sz w:val="18"/>
                <w:shd w:val="clear" w:color="auto" w:fill="FFFF99"/>
                <w:lang w:val="de-DE"/>
              </w:rPr>
              <w:instrText xml:space="preserve"> FORMTEXT </w:instrText>
            </w:r>
            <w:r w:rsidR="00633B04">
              <w:rPr>
                <w:sz w:val="18"/>
                <w:shd w:val="clear" w:color="auto" w:fill="FFFF99"/>
                <w:lang w:val="de-DE"/>
              </w:rPr>
            </w:r>
            <w:r w:rsidR="00633B04">
              <w:rPr>
                <w:sz w:val="18"/>
                <w:shd w:val="clear" w:color="auto" w:fill="FFFF99"/>
                <w:lang w:val="de-DE"/>
              </w:rPr>
              <w:fldChar w:fldCharType="separate"/>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sidR="00633B04">
              <w:rPr>
                <w:sz w:val="18"/>
                <w:shd w:val="clear" w:color="auto" w:fill="FFFF99"/>
                <w:lang w:val="de-DE"/>
              </w:rPr>
              <w:fldChar w:fldCharType="end"/>
            </w:r>
            <w:bookmarkEnd w:id="30"/>
          </w:p>
        </w:tc>
      </w:tr>
      <w:tr w:rsidR="00F168E8">
        <w:tc>
          <w:tcPr>
            <w:tcW w:w="8425" w:type="dxa"/>
          </w:tcPr>
          <w:p w:rsidR="00F168E8" w:rsidRDefault="00F168E8">
            <w:pPr>
              <w:spacing w:before="60" w:after="60"/>
              <w:jc w:val="left"/>
              <w:rPr>
                <w:lang w:val="de-DE"/>
              </w:rPr>
            </w:pPr>
            <w:r>
              <w:rPr>
                <w:lang w:val="de-DE"/>
              </w:rPr>
              <w:t xml:space="preserve">Email-Adresse: </w:t>
            </w:r>
            <w:r w:rsidR="00633B04">
              <w:rPr>
                <w:sz w:val="18"/>
                <w:shd w:val="clear" w:color="auto" w:fill="FFFF99"/>
                <w:lang w:val="de-DE"/>
              </w:rPr>
              <w:fldChar w:fldCharType="begin">
                <w:ffData>
                  <w:name w:val="Text11"/>
                  <w:enabled/>
                  <w:calcOnExit w:val="0"/>
                  <w:textInput/>
                </w:ffData>
              </w:fldChar>
            </w:r>
            <w:bookmarkStart w:id="31" w:name="Text11"/>
            <w:r>
              <w:rPr>
                <w:sz w:val="18"/>
                <w:shd w:val="clear" w:color="auto" w:fill="FFFF99"/>
                <w:lang w:val="de-DE"/>
              </w:rPr>
              <w:instrText xml:space="preserve"> FORMTEXT </w:instrText>
            </w:r>
            <w:r w:rsidR="00633B04">
              <w:rPr>
                <w:sz w:val="18"/>
                <w:shd w:val="clear" w:color="auto" w:fill="FFFF99"/>
                <w:lang w:val="de-DE"/>
              </w:rPr>
            </w:r>
            <w:r w:rsidR="00633B04">
              <w:rPr>
                <w:sz w:val="18"/>
                <w:shd w:val="clear" w:color="auto" w:fill="FFFF99"/>
                <w:lang w:val="de-DE"/>
              </w:rPr>
              <w:fldChar w:fldCharType="separate"/>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Pr>
                <w:noProof/>
                <w:sz w:val="18"/>
                <w:shd w:val="clear" w:color="auto" w:fill="FFFF99"/>
                <w:lang w:val="de-DE"/>
              </w:rPr>
              <w:t> </w:t>
            </w:r>
            <w:r w:rsidR="00633B04">
              <w:rPr>
                <w:sz w:val="18"/>
                <w:shd w:val="clear" w:color="auto" w:fill="FFFF99"/>
                <w:lang w:val="de-DE"/>
              </w:rPr>
              <w:fldChar w:fldCharType="end"/>
            </w:r>
            <w:bookmarkEnd w:id="31"/>
          </w:p>
        </w:tc>
      </w:tr>
    </w:tbl>
    <w:p w:rsidR="00F168E8" w:rsidRPr="00487543" w:rsidRDefault="00F168E8">
      <w:pPr>
        <w:rPr>
          <w:sz w:val="30"/>
          <w:szCs w:val="30"/>
        </w:rPr>
      </w:pPr>
    </w:p>
    <w:p w:rsidR="00F168E8" w:rsidRDefault="00F168E8">
      <w:r>
        <w:t>Wollen Sie, dass wir die Veröffentlichung Ihres SUP-Beispiels im Internet noch einmal mit Ihnen abstim</w:t>
      </w:r>
      <w:r>
        <w:softHyphen/>
        <w:t>men?</w:t>
      </w:r>
    </w:p>
    <w:p w:rsidR="00487543" w:rsidRDefault="00487543"/>
    <w:tbl>
      <w:tblPr>
        <w:tblW w:w="5893" w:type="dxa"/>
        <w:tblInd w:w="2410" w:type="dxa"/>
        <w:tblLayout w:type="fixed"/>
        <w:tblCellMar>
          <w:left w:w="70" w:type="dxa"/>
          <w:right w:w="70" w:type="dxa"/>
        </w:tblCellMar>
        <w:tblLook w:val="0000" w:firstRow="0" w:lastRow="0" w:firstColumn="0" w:lastColumn="0" w:noHBand="0" w:noVBand="0"/>
      </w:tblPr>
      <w:tblGrid>
        <w:gridCol w:w="360"/>
        <w:gridCol w:w="2471"/>
        <w:gridCol w:w="409"/>
        <w:gridCol w:w="2653"/>
      </w:tblGrid>
      <w:tr w:rsidR="00F168E8">
        <w:tc>
          <w:tcPr>
            <w:tcW w:w="360" w:type="dxa"/>
          </w:tcPr>
          <w:p w:rsidR="00F168E8" w:rsidRDefault="00633B04">
            <w:pPr>
              <w:pStyle w:val="Tabellentext"/>
            </w:pPr>
            <w:r>
              <w:fldChar w:fldCharType="begin">
                <w:ffData>
                  <w:name w:val="Kontrollkästchen17"/>
                  <w:enabled/>
                  <w:calcOnExit w:val="0"/>
                  <w:checkBox>
                    <w:sizeAuto/>
                    <w:default w:val="0"/>
                  </w:checkBox>
                </w:ffData>
              </w:fldChar>
            </w:r>
            <w:bookmarkStart w:id="32" w:name="Kontrollkästchen17"/>
            <w:r w:rsidR="00F168E8">
              <w:instrText xml:space="preserve"> FORMCHECKBOX </w:instrText>
            </w:r>
            <w:r w:rsidR="007970AD">
              <w:fldChar w:fldCharType="separate"/>
            </w:r>
            <w:r>
              <w:fldChar w:fldCharType="end"/>
            </w:r>
            <w:bookmarkEnd w:id="32"/>
          </w:p>
        </w:tc>
        <w:tc>
          <w:tcPr>
            <w:tcW w:w="2471" w:type="dxa"/>
          </w:tcPr>
          <w:p w:rsidR="00F168E8" w:rsidRDefault="00F168E8">
            <w:pPr>
              <w:pStyle w:val="Tabellentext"/>
            </w:pPr>
            <w:r>
              <w:t>ja</w:t>
            </w:r>
          </w:p>
        </w:tc>
        <w:tc>
          <w:tcPr>
            <w:tcW w:w="409" w:type="dxa"/>
          </w:tcPr>
          <w:p w:rsidR="00F168E8" w:rsidRDefault="00633B04">
            <w:pPr>
              <w:pStyle w:val="Tabellentext"/>
            </w:pPr>
            <w:r>
              <w:fldChar w:fldCharType="begin">
                <w:ffData>
                  <w:name w:val="Kontrollkästchen18"/>
                  <w:enabled/>
                  <w:calcOnExit w:val="0"/>
                  <w:checkBox>
                    <w:sizeAuto/>
                    <w:default w:val="0"/>
                  </w:checkBox>
                </w:ffData>
              </w:fldChar>
            </w:r>
            <w:bookmarkStart w:id="33" w:name="Kontrollkästchen18"/>
            <w:r w:rsidR="00F168E8">
              <w:instrText xml:space="preserve"> FORMCHECKBOX </w:instrText>
            </w:r>
            <w:r w:rsidR="007970AD">
              <w:fldChar w:fldCharType="separate"/>
            </w:r>
            <w:r>
              <w:fldChar w:fldCharType="end"/>
            </w:r>
            <w:bookmarkEnd w:id="33"/>
          </w:p>
        </w:tc>
        <w:tc>
          <w:tcPr>
            <w:tcW w:w="2653" w:type="dxa"/>
          </w:tcPr>
          <w:p w:rsidR="00F168E8" w:rsidRDefault="00F168E8">
            <w:pPr>
              <w:pStyle w:val="Tabellentext"/>
            </w:pPr>
            <w:r>
              <w:t>nein</w:t>
            </w:r>
          </w:p>
        </w:tc>
      </w:tr>
    </w:tbl>
    <w:p w:rsidR="00F168E8" w:rsidRDefault="00F168E8">
      <w:pPr>
        <w:pStyle w:val="berschrift1"/>
        <w:tabs>
          <w:tab w:val="clear" w:pos="720"/>
          <w:tab w:val="num" w:pos="0"/>
        </w:tabs>
      </w:pPr>
      <w:bookmarkStart w:id="34" w:name="_Ref167785831"/>
      <w:r>
        <w:lastRenderedPageBreak/>
        <w:t>Beschreibung der ausgewählten SUP-Elemente, der Er</w:t>
      </w:r>
      <w:r>
        <w:softHyphen/>
        <w:t>fah</w:t>
      </w:r>
      <w:r>
        <w:softHyphen/>
        <w:t>rungen und der Herausforderungen</w:t>
      </w:r>
      <w:bookmarkEnd w:id="34"/>
    </w:p>
    <w:p w:rsidR="00F168E8" w:rsidRDefault="00F168E8">
      <w:pPr>
        <w:jc w:val="right"/>
        <w:rPr>
          <w:sz w:val="10"/>
        </w:rPr>
      </w:pPr>
    </w:p>
    <w:p w:rsidR="00F168E8" w:rsidRDefault="00F168E8">
      <w:pPr>
        <w:pStyle w:val="Zwischenberschrift"/>
        <w:keepLines w:val="0"/>
        <w:spacing w:before="0" w:after="0"/>
        <w:ind w:left="708" w:hanging="708"/>
      </w:pPr>
      <w:r>
        <w:t xml:space="preserve">B.1 </w:t>
      </w:r>
      <w:r>
        <w:tab/>
        <w:t>Was ist aus Ihrer Sicht bei dieser SUP nennenswert? Inwiefern?</w:t>
      </w:r>
    </w:p>
    <w:p w:rsidR="00F168E8" w:rsidRDefault="00F168E8"/>
    <w:p w:rsidR="00F168E8" w:rsidRDefault="00F168E8">
      <w:pPr>
        <w:ind w:left="709"/>
        <w:jc w:val="left"/>
        <w:rPr>
          <w:sz w:val="8"/>
          <w:lang w:val="de-DE"/>
        </w:rPr>
      </w:pPr>
      <w:r>
        <w:rPr>
          <w:sz w:val="16"/>
        </w:rPr>
        <w:t xml:space="preserve">Bitte, führen Sie hier an, was bei dieser SUP nennenswert ist und warum. Erläutern Sie zum Beispiel die konkrete Vorgangsweise oder verweisen Sie auf die entsprechenden Seiten im Umweltbericht, in der Screening-Unterlage oder in der zusammenfassenden Erklärung. Zur Unterstützung können Sie die SUP-Kriterien im Anhang heranziehen. Bitte, verweisen Sie in diesem Fall auf das jeweils zutreffende SUP-Kriterium. Es genügt die Beschreibung einzelner, nennenswerter SUP-Elemente, z. B. beim Scoping oder im SUP-Prozess etc. </w:t>
      </w:r>
      <w:r>
        <w:rPr>
          <w:sz w:val="16"/>
        </w:rPr>
        <w:br/>
      </w:r>
      <w:r>
        <w:rPr>
          <w:sz w:val="16"/>
        </w:rPr>
        <w:br/>
      </w:r>
    </w:p>
    <w:tbl>
      <w:tblPr>
        <w:tblW w:w="0" w:type="auto"/>
        <w:tblInd w:w="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75"/>
      </w:tblGrid>
      <w:tr w:rsidR="00F168E8">
        <w:tc>
          <w:tcPr>
            <w:tcW w:w="8425" w:type="dxa"/>
          </w:tcPr>
          <w:p w:rsidR="00F168E8" w:rsidRDefault="00F168E8">
            <w:pPr>
              <w:spacing w:before="60" w:after="60"/>
              <w:jc w:val="left"/>
              <w:rPr>
                <w:lang w:val="de-DE"/>
              </w:rPr>
            </w:pPr>
            <w:r>
              <w:rPr>
                <w:lang w:val="de-DE"/>
              </w:rPr>
              <w:t xml:space="preserve">1. Beim Screening: </w:t>
            </w:r>
          </w:p>
          <w:p w:rsidR="00F168E8" w:rsidRDefault="00633B04">
            <w:pPr>
              <w:spacing w:before="60" w:after="60"/>
              <w:jc w:val="left"/>
              <w:rPr>
                <w:lang w:val="de-DE"/>
              </w:rPr>
            </w:pPr>
            <w:r>
              <w:rPr>
                <w:sz w:val="18"/>
                <w:shd w:val="clear" w:color="auto" w:fill="FFFF99"/>
                <w:lang w:val="de-DE"/>
              </w:rPr>
              <w:fldChar w:fldCharType="begin">
                <w:ffData>
                  <w:name w:val="Text23"/>
                  <w:enabled/>
                  <w:calcOnExit w:val="0"/>
                  <w:textInput/>
                </w:ffData>
              </w:fldChar>
            </w:r>
            <w:bookmarkStart w:id="35" w:name="Text23"/>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35"/>
            <w:r w:rsidR="00F168E8">
              <w:rPr>
                <w:lang w:val="de-DE"/>
              </w:rPr>
              <w:br/>
            </w:r>
            <w:r w:rsidR="00F168E8">
              <w:rPr>
                <w:lang w:val="de-DE"/>
              </w:rPr>
              <w:br/>
              <w:t xml:space="preserve">2. Bei der Organisation des SUP-Prozesses inkl. Beteiligung der Umweltstellen und der Öffentlichkeit: </w:t>
            </w:r>
          </w:p>
          <w:p w:rsidR="00F168E8" w:rsidRDefault="00633B04">
            <w:pPr>
              <w:spacing w:before="60" w:after="60"/>
              <w:jc w:val="left"/>
              <w:rPr>
                <w:lang w:val="de-DE"/>
              </w:rPr>
            </w:pPr>
            <w:r>
              <w:rPr>
                <w:sz w:val="18"/>
                <w:shd w:val="clear" w:color="auto" w:fill="FFFF99"/>
                <w:lang w:val="de-DE"/>
              </w:rPr>
              <w:fldChar w:fldCharType="begin">
                <w:ffData>
                  <w:name w:val="Text13"/>
                  <w:enabled/>
                  <w:calcOnExit w:val="0"/>
                  <w:textInput/>
                </w:ffData>
              </w:fldChar>
            </w:r>
            <w:bookmarkStart w:id="36" w:name="Text13"/>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36"/>
            <w:r w:rsidR="00F168E8">
              <w:rPr>
                <w:lang w:val="de-DE"/>
              </w:rPr>
              <w:br/>
            </w:r>
            <w:r w:rsidR="00F168E8">
              <w:rPr>
                <w:lang w:val="de-DE"/>
              </w:rPr>
              <w:br/>
              <w:t xml:space="preserve">3. Beim Scoping: </w:t>
            </w:r>
          </w:p>
          <w:p w:rsidR="00F168E8" w:rsidRDefault="00633B04">
            <w:pPr>
              <w:spacing w:before="60" w:after="60"/>
              <w:jc w:val="left"/>
              <w:rPr>
                <w:sz w:val="18"/>
                <w:lang w:val="de-DE"/>
              </w:rPr>
            </w:pPr>
            <w:r>
              <w:rPr>
                <w:sz w:val="18"/>
                <w:shd w:val="clear" w:color="auto" w:fill="FFFF99"/>
                <w:lang w:val="de-DE"/>
              </w:rPr>
              <w:fldChar w:fldCharType="begin">
                <w:ffData>
                  <w:name w:val="Text14"/>
                  <w:enabled/>
                  <w:calcOnExit w:val="0"/>
                  <w:textInput/>
                </w:ffData>
              </w:fldChar>
            </w:r>
            <w:bookmarkStart w:id="37" w:name="Text14"/>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37"/>
            <w:r w:rsidR="00F168E8">
              <w:rPr>
                <w:sz w:val="18"/>
                <w:lang w:val="de-DE"/>
              </w:rPr>
              <w:br/>
            </w:r>
          </w:p>
          <w:p w:rsidR="00F168E8" w:rsidRDefault="00F168E8">
            <w:pPr>
              <w:spacing w:before="60" w:after="60"/>
              <w:jc w:val="left"/>
              <w:rPr>
                <w:lang w:val="de-DE"/>
              </w:rPr>
            </w:pPr>
            <w:r>
              <w:rPr>
                <w:lang w:val="de-DE"/>
              </w:rPr>
              <w:t xml:space="preserve">4. Beim SUP-Umweltbericht: </w:t>
            </w:r>
          </w:p>
          <w:p w:rsidR="00F168E8" w:rsidRDefault="00633B04">
            <w:pPr>
              <w:spacing w:before="60" w:after="60"/>
              <w:jc w:val="left"/>
              <w:rPr>
                <w:sz w:val="18"/>
                <w:lang w:val="de-DE"/>
              </w:rPr>
            </w:pPr>
            <w:r>
              <w:rPr>
                <w:sz w:val="18"/>
                <w:shd w:val="clear" w:color="auto" w:fill="FFFF99"/>
                <w:lang w:val="de-DE"/>
              </w:rPr>
              <w:fldChar w:fldCharType="begin">
                <w:ffData>
                  <w:name w:val="Text15"/>
                  <w:enabled/>
                  <w:calcOnExit w:val="0"/>
                  <w:textInput/>
                </w:ffData>
              </w:fldChar>
            </w:r>
            <w:bookmarkStart w:id="38" w:name="Text15"/>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38"/>
            <w:r w:rsidR="00F168E8">
              <w:rPr>
                <w:sz w:val="18"/>
                <w:lang w:val="de-DE"/>
              </w:rPr>
              <w:br/>
            </w:r>
          </w:p>
          <w:p w:rsidR="00F168E8" w:rsidRDefault="00F168E8">
            <w:pPr>
              <w:spacing w:before="60" w:after="60"/>
              <w:jc w:val="left"/>
              <w:rPr>
                <w:lang w:val="de-DE"/>
              </w:rPr>
            </w:pPr>
            <w:r>
              <w:rPr>
                <w:lang w:val="de-DE"/>
              </w:rPr>
              <w:t xml:space="preserve">5. Bei der zusammenfassenden Erklärung: </w:t>
            </w:r>
          </w:p>
          <w:p w:rsidR="00F168E8" w:rsidRDefault="00633B04">
            <w:pPr>
              <w:spacing w:before="60" w:after="60"/>
              <w:jc w:val="left"/>
              <w:rPr>
                <w:lang w:val="de-DE"/>
              </w:rPr>
            </w:pPr>
            <w:r>
              <w:rPr>
                <w:sz w:val="18"/>
                <w:shd w:val="clear" w:color="auto" w:fill="FFFF99"/>
                <w:lang w:val="de-DE"/>
              </w:rPr>
              <w:fldChar w:fldCharType="begin">
                <w:ffData>
                  <w:name w:val="Text16"/>
                  <w:enabled/>
                  <w:calcOnExit w:val="0"/>
                  <w:textInput/>
                </w:ffData>
              </w:fldChar>
            </w:r>
            <w:bookmarkStart w:id="39" w:name="Text16"/>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39"/>
            <w:r w:rsidR="00F168E8">
              <w:rPr>
                <w:lang w:val="de-DE"/>
              </w:rPr>
              <w:br/>
            </w:r>
          </w:p>
          <w:p w:rsidR="00F168E8" w:rsidRDefault="00F168E8">
            <w:pPr>
              <w:spacing w:before="60" w:after="60"/>
              <w:jc w:val="left"/>
              <w:rPr>
                <w:lang w:val="de-DE"/>
              </w:rPr>
            </w:pPr>
            <w:r>
              <w:rPr>
                <w:lang w:val="de-DE"/>
              </w:rPr>
              <w:t xml:space="preserve">6. Bei der Wirksamkeit der SUP: </w:t>
            </w:r>
          </w:p>
          <w:p w:rsidR="00F168E8" w:rsidRDefault="00633B04">
            <w:pPr>
              <w:spacing w:before="60" w:after="60"/>
              <w:jc w:val="left"/>
              <w:rPr>
                <w:lang w:val="de-DE"/>
              </w:rPr>
            </w:pPr>
            <w:r>
              <w:rPr>
                <w:sz w:val="18"/>
                <w:shd w:val="clear" w:color="auto" w:fill="FFFF99"/>
                <w:lang w:val="de-DE"/>
              </w:rPr>
              <w:fldChar w:fldCharType="begin">
                <w:ffData>
                  <w:name w:val="Text17"/>
                  <w:enabled/>
                  <w:calcOnExit w:val="0"/>
                  <w:textInput/>
                </w:ffData>
              </w:fldChar>
            </w:r>
            <w:bookmarkStart w:id="40" w:name="Text17"/>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0"/>
            <w:r w:rsidR="00F168E8">
              <w:rPr>
                <w:lang w:val="de-DE"/>
              </w:rPr>
              <w:t xml:space="preserve"> </w:t>
            </w:r>
            <w:r w:rsidR="00F168E8">
              <w:rPr>
                <w:lang w:val="de-DE"/>
              </w:rPr>
              <w:br/>
            </w:r>
          </w:p>
          <w:p w:rsidR="00F168E8" w:rsidRDefault="00F168E8">
            <w:pPr>
              <w:spacing w:before="60" w:after="60"/>
              <w:jc w:val="left"/>
              <w:rPr>
                <w:lang w:val="de-DE"/>
              </w:rPr>
            </w:pPr>
            <w:r>
              <w:rPr>
                <w:lang w:val="de-DE"/>
              </w:rPr>
              <w:t xml:space="preserve">7. Beim Monitoring: </w:t>
            </w:r>
          </w:p>
          <w:p w:rsidR="00F168E8" w:rsidRDefault="00633B04">
            <w:pPr>
              <w:spacing w:before="60" w:after="60"/>
              <w:jc w:val="left"/>
              <w:rPr>
                <w:lang w:val="de-DE"/>
              </w:rPr>
            </w:pPr>
            <w:r>
              <w:rPr>
                <w:sz w:val="18"/>
                <w:shd w:val="clear" w:color="auto" w:fill="FFFF99"/>
                <w:lang w:val="de-DE"/>
              </w:rPr>
              <w:fldChar w:fldCharType="begin">
                <w:ffData>
                  <w:name w:val="Text18"/>
                  <w:enabled/>
                  <w:calcOnExit w:val="0"/>
                  <w:textInput/>
                </w:ffData>
              </w:fldChar>
            </w:r>
            <w:bookmarkStart w:id="41" w:name="Text18"/>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1"/>
            <w:r w:rsidR="00F168E8">
              <w:rPr>
                <w:lang w:val="de-DE"/>
              </w:rPr>
              <w:t xml:space="preserve"> </w:t>
            </w:r>
            <w:r w:rsidR="00F168E8">
              <w:rPr>
                <w:lang w:val="de-DE"/>
              </w:rPr>
              <w:br/>
            </w:r>
          </w:p>
          <w:p w:rsidR="00F168E8" w:rsidRDefault="00F168E8">
            <w:pPr>
              <w:numPr>
                <w:ins w:id="42" w:author="KA" w:date="2007-07-12T14:12:00Z"/>
              </w:numPr>
              <w:spacing w:before="60" w:after="60"/>
              <w:jc w:val="left"/>
              <w:rPr>
                <w:lang w:val="de-DE"/>
              </w:rPr>
            </w:pPr>
            <w:r>
              <w:rPr>
                <w:lang w:val="de-DE"/>
              </w:rPr>
              <w:t>8. Anderes:</w:t>
            </w:r>
          </w:p>
          <w:p w:rsidR="00F168E8" w:rsidRDefault="00633B04">
            <w:pPr>
              <w:spacing w:before="60" w:after="60"/>
              <w:jc w:val="left"/>
              <w:rPr>
                <w:lang w:val="de-DE"/>
              </w:rPr>
            </w:pPr>
            <w:r>
              <w:rPr>
                <w:sz w:val="18"/>
                <w:shd w:val="clear" w:color="auto" w:fill="FFFF99"/>
                <w:lang w:val="de-DE"/>
              </w:rPr>
              <w:fldChar w:fldCharType="begin">
                <w:ffData>
                  <w:name w:val="Text19"/>
                  <w:enabled/>
                  <w:calcOnExit w:val="0"/>
                  <w:textInput/>
                </w:ffData>
              </w:fldChar>
            </w:r>
            <w:bookmarkStart w:id="43" w:name="Text19"/>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3"/>
            <w:r w:rsidR="00F168E8">
              <w:rPr>
                <w:lang w:val="de-DE"/>
              </w:rPr>
              <w:t xml:space="preserve"> </w:t>
            </w:r>
          </w:p>
        </w:tc>
      </w:tr>
    </w:tbl>
    <w:p w:rsidR="00F168E8" w:rsidRDefault="00F168E8">
      <w:pPr>
        <w:rPr>
          <w:lang w:val="de-DE"/>
        </w:rPr>
      </w:pPr>
    </w:p>
    <w:p w:rsidR="00F168E8" w:rsidRDefault="00F168E8">
      <w:pPr>
        <w:pStyle w:val="Zwischenberschrift"/>
        <w:ind w:left="708" w:hanging="708"/>
      </w:pPr>
      <w:r>
        <w:t>B.2</w:t>
      </w:r>
      <w:r>
        <w:tab/>
        <w:t>Was hat das Gelingen dieser SUP-Elemente gefördert? Wodurch?</w:t>
      </w:r>
    </w:p>
    <w:p w:rsidR="00F168E8" w:rsidRDefault="00F168E8">
      <w:pPr>
        <w:pStyle w:val="Textkrper-Zeileneinzug"/>
        <w:rPr>
          <w:sz w:val="8"/>
          <w:lang w:val="de-DE"/>
        </w:rPr>
      </w:pPr>
    </w:p>
    <w:tbl>
      <w:tblPr>
        <w:tblW w:w="0" w:type="auto"/>
        <w:tblInd w:w="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75"/>
      </w:tblGrid>
      <w:tr w:rsidR="00F168E8">
        <w:tc>
          <w:tcPr>
            <w:tcW w:w="8425" w:type="dxa"/>
          </w:tcPr>
          <w:p w:rsidR="00F168E8" w:rsidRDefault="00633B04">
            <w:pPr>
              <w:spacing w:before="60" w:after="60"/>
              <w:jc w:val="left"/>
              <w:rPr>
                <w:lang w:val="de-DE"/>
              </w:rPr>
            </w:pPr>
            <w:r>
              <w:rPr>
                <w:sz w:val="18"/>
                <w:shd w:val="clear" w:color="auto" w:fill="FFFF99"/>
                <w:lang w:val="de-DE"/>
              </w:rPr>
              <w:fldChar w:fldCharType="begin">
                <w:ffData>
                  <w:name w:val="Text20"/>
                  <w:enabled/>
                  <w:calcOnExit w:val="0"/>
                  <w:textInput/>
                </w:ffData>
              </w:fldChar>
            </w:r>
            <w:bookmarkStart w:id="44" w:name="Text20"/>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4"/>
            <w:r w:rsidR="00F168E8">
              <w:rPr>
                <w:lang w:val="de-DE"/>
              </w:rPr>
              <w:t xml:space="preserve"> </w:t>
            </w:r>
          </w:p>
          <w:p w:rsidR="00F168E8" w:rsidRDefault="00F168E8">
            <w:pPr>
              <w:spacing w:before="60" w:after="60"/>
              <w:jc w:val="left"/>
              <w:rPr>
                <w:lang w:val="de-DE"/>
              </w:rPr>
            </w:pPr>
          </w:p>
        </w:tc>
      </w:tr>
    </w:tbl>
    <w:p w:rsidR="00F168E8" w:rsidRDefault="00F168E8"/>
    <w:p w:rsidR="00F168E8" w:rsidRDefault="00F168E8">
      <w:pPr>
        <w:pStyle w:val="Zwischenberschrift"/>
      </w:pPr>
      <w:r>
        <w:t>B.3</w:t>
      </w:r>
      <w:r>
        <w:tab/>
        <w:t>Was haben Sie bei dieser SUP gelernt? Welche Erfahrungen können Sie weitergeben?</w:t>
      </w:r>
    </w:p>
    <w:tbl>
      <w:tblPr>
        <w:tblW w:w="0" w:type="auto"/>
        <w:tblInd w:w="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75"/>
      </w:tblGrid>
      <w:tr w:rsidR="00F168E8">
        <w:tc>
          <w:tcPr>
            <w:tcW w:w="8425" w:type="dxa"/>
          </w:tcPr>
          <w:p w:rsidR="00F168E8" w:rsidRDefault="00633B04">
            <w:pPr>
              <w:spacing w:before="60" w:after="60"/>
              <w:jc w:val="left"/>
              <w:rPr>
                <w:lang w:val="de-DE"/>
              </w:rPr>
            </w:pPr>
            <w:r>
              <w:rPr>
                <w:sz w:val="18"/>
                <w:shd w:val="clear" w:color="auto" w:fill="FFFF99"/>
                <w:lang w:val="de-DE"/>
              </w:rPr>
              <w:fldChar w:fldCharType="begin">
                <w:ffData>
                  <w:name w:val="Text21"/>
                  <w:enabled/>
                  <w:calcOnExit w:val="0"/>
                  <w:textInput/>
                </w:ffData>
              </w:fldChar>
            </w:r>
            <w:bookmarkStart w:id="45" w:name="Text21"/>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5"/>
            <w:r w:rsidR="00F168E8">
              <w:rPr>
                <w:lang w:val="de-DE"/>
              </w:rPr>
              <w:t xml:space="preserve"> </w:t>
            </w:r>
          </w:p>
          <w:p w:rsidR="00F168E8" w:rsidRDefault="00F168E8">
            <w:pPr>
              <w:spacing w:before="60" w:after="60"/>
              <w:jc w:val="left"/>
              <w:rPr>
                <w:lang w:val="de-DE"/>
              </w:rPr>
            </w:pPr>
          </w:p>
        </w:tc>
      </w:tr>
    </w:tbl>
    <w:p w:rsidR="00F168E8" w:rsidRDefault="00F168E8"/>
    <w:p w:rsidR="00F168E8" w:rsidRDefault="00F168E8">
      <w:pPr>
        <w:pStyle w:val="Zwischenberschrift"/>
        <w:ind w:left="708" w:hanging="708"/>
      </w:pPr>
      <w:r>
        <w:t>B</w:t>
      </w:r>
      <w:r>
        <w:rPr>
          <w:lang w:val="de-DE"/>
        </w:rPr>
        <w:t>.4</w:t>
      </w:r>
      <w:r>
        <w:rPr>
          <w:lang w:val="de-DE"/>
        </w:rPr>
        <w:tab/>
      </w:r>
      <w:r>
        <w:t xml:space="preserve">Welche besonderen Herausforderungen haben sich bei dieser SUP gestellt? Ergeben sich daraus offene Fragen, die noch zu klären sind? </w:t>
      </w:r>
    </w:p>
    <w:tbl>
      <w:tblPr>
        <w:tblW w:w="0" w:type="auto"/>
        <w:tblInd w:w="79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275"/>
      </w:tblGrid>
      <w:tr w:rsidR="00F168E8">
        <w:tc>
          <w:tcPr>
            <w:tcW w:w="8425" w:type="dxa"/>
          </w:tcPr>
          <w:p w:rsidR="00F168E8" w:rsidRDefault="00633B04">
            <w:pPr>
              <w:spacing w:before="60" w:after="60"/>
              <w:jc w:val="left"/>
              <w:rPr>
                <w:lang w:val="de-DE"/>
              </w:rPr>
            </w:pPr>
            <w:r>
              <w:rPr>
                <w:sz w:val="18"/>
                <w:shd w:val="clear" w:color="auto" w:fill="FFFF99"/>
                <w:lang w:val="de-DE"/>
              </w:rPr>
              <w:fldChar w:fldCharType="begin">
                <w:ffData>
                  <w:name w:val="Text22"/>
                  <w:enabled/>
                  <w:calcOnExit w:val="0"/>
                  <w:textInput/>
                </w:ffData>
              </w:fldChar>
            </w:r>
            <w:bookmarkStart w:id="46" w:name="Text22"/>
            <w:r w:rsidR="00F168E8">
              <w:rPr>
                <w:sz w:val="18"/>
                <w:shd w:val="clear" w:color="auto" w:fill="FFFF99"/>
                <w:lang w:val="de-DE"/>
              </w:rPr>
              <w:instrText xml:space="preserve"> FORMTEXT </w:instrText>
            </w:r>
            <w:r>
              <w:rPr>
                <w:sz w:val="18"/>
                <w:shd w:val="clear" w:color="auto" w:fill="FFFF99"/>
                <w:lang w:val="de-DE"/>
              </w:rPr>
            </w:r>
            <w:r>
              <w:rPr>
                <w:sz w:val="18"/>
                <w:shd w:val="clear" w:color="auto" w:fill="FFFF99"/>
                <w:lang w:val="de-DE"/>
              </w:rPr>
              <w:fldChar w:fldCharType="separate"/>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sidR="00F168E8">
              <w:rPr>
                <w:noProof/>
                <w:sz w:val="18"/>
                <w:shd w:val="clear" w:color="auto" w:fill="FFFF99"/>
                <w:lang w:val="de-DE"/>
              </w:rPr>
              <w:t> </w:t>
            </w:r>
            <w:r>
              <w:rPr>
                <w:sz w:val="18"/>
                <w:shd w:val="clear" w:color="auto" w:fill="FFFF99"/>
                <w:lang w:val="de-DE"/>
              </w:rPr>
              <w:fldChar w:fldCharType="end"/>
            </w:r>
            <w:bookmarkEnd w:id="46"/>
            <w:r w:rsidR="00F168E8">
              <w:rPr>
                <w:lang w:val="de-DE"/>
              </w:rPr>
              <w:t xml:space="preserve"> </w:t>
            </w:r>
          </w:p>
          <w:p w:rsidR="00F168E8" w:rsidRDefault="00F168E8">
            <w:pPr>
              <w:spacing w:before="60" w:after="60"/>
              <w:jc w:val="left"/>
              <w:rPr>
                <w:lang w:val="de-DE"/>
              </w:rPr>
            </w:pPr>
          </w:p>
        </w:tc>
      </w:tr>
    </w:tbl>
    <w:p w:rsidR="00F168E8" w:rsidRDefault="00F168E8"/>
    <w:p w:rsidR="00F168E8" w:rsidRDefault="00F168E8"/>
    <w:sectPr w:rsidR="00F168E8" w:rsidSect="00207373">
      <w:headerReference w:type="even" r:id="rId11"/>
      <w:headerReference w:type="default" r:id="rId12"/>
      <w:pgSz w:w="11911" w:h="16832" w:code="9"/>
      <w:pgMar w:top="1418" w:right="1418" w:bottom="1078" w:left="1418" w:header="646"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5C" w:rsidRDefault="00A3075C">
      <w:r>
        <w:separator/>
      </w:r>
    </w:p>
  </w:endnote>
  <w:endnote w:type="continuationSeparator" w:id="0">
    <w:p w:rsidR="00A3075C" w:rsidRDefault="00A3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5C" w:rsidRDefault="00A3075C">
      <w:r>
        <w:separator/>
      </w:r>
    </w:p>
  </w:footnote>
  <w:footnote w:type="continuationSeparator" w:id="0">
    <w:p w:rsidR="00A3075C" w:rsidRDefault="00A3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E8" w:rsidRDefault="00F168E8"/>
  <w:p w:rsidR="00F168E8" w:rsidRDefault="00F168E8"/>
  <w:p w:rsidR="00F168E8" w:rsidRDefault="00F168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E8" w:rsidRDefault="00F168E8">
    <w:pPr>
      <w:pStyle w:val="Vorgabetext"/>
      <w:tabs>
        <w:tab w:val="right" w:leader="underscore" w:pos="9077"/>
      </w:tabs>
      <w:rPr>
        <w:b w:val="0"/>
        <w:sz w:val="16"/>
      </w:rPr>
    </w:pPr>
    <w:r>
      <w:rPr>
        <w:b w:val="0"/>
        <w:sz w:val="16"/>
      </w:rPr>
      <w:t>Erfahrungsaustausch zur SUP-Praxis in Österreich - Dokumentationsblatt</w:t>
    </w:r>
    <w:r>
      <w:rPr>
        <w:b w:val="0"/>
        <w:sz w:val="16"/>
      </w:rPr>
      <w:tab/>
      <w:t xml:space="preserve"> </w:t>
    </w:r>
    <w:r w:rsidR="00633B04">
      <w:rPr>
        <w:b w:val="0"/>
        <w:sz w:val="16"/>
      </w:rPr>
      <w:fldChar w:fldCharType="begin"/>
    </w:r>
    <w:r>
      <w:rPr>
        <w:b w:val="0"/>
        <w:sz w:val="16"/>
      </w:rPr>
      <w:instrText>PAGE  \* MERGEFORMAT</w:instrText>
    </w:r>
    <w:r w:rsidR="00633B04">
      <w:rPr>
        <w:b w:val="0"/>
        <w:sz w:val="16"/>
      </w:rPr>
      <w:fldChar w:fldCharType="separate"/>
    </w:r>
    <w:r w:rsidR="007970AD">
      <w:rPr>
        <w:b w:val="0"/>
        <w:noProof/>
        <w:sz w:val="16"/>
      </w:rPr>
      <w:t>1</w:t>
    </w:r>
    <w:r w:rsidR="00633B04">
      <w:rPr>
        <w:b w:val="0"/>
        <w:sz w:val="16"/>
      </w:rPr>
      <w:fldChar w:fldCharType="end"/>
    </w:r>
  </w:p>
  <w:p w:rsidR="00F168E8" w:rsidRDefault="00F168E8"/>
  <w:p w:rsidR="00F168E8" w:rsidRDefault="00F168E8"/>
  <w:p w:rsidR="00F168E8" w:rsidRDefault="00F168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D48F7F2"/>
    <w:lvl w:ilvl="0">
      <w:start w:val="1"/>
      <w:numFmt w:val="bullet"/>
      <w:lvlText w:val=""/>
      <w:lvlJc w:val="left"/>
      <w:pPr>
        <w:tabs>
          <w:tab w:val="num" w:pos="643"/>
        </w:tabs>
        <w:ind w:left="643" w:hanging="360"/>
      </w:pPr>
      <w:rPr>
        <w:rFonts w:ascii="Symbol" w:eastAsia="Times New Roman" w:hAnsi="Symbol" w:hint="default"/>
      </w:rPr>
    </w:lvl>
  </w:abstractNum>
  <w:abstractNum w:abstractNumId="1" w15:restartNumberingAfterBreak="0">
    <w:nsid w:val="FFFFFF89"/>
    <w:multiLevelType w:val="singleLevel"/>
    <w:tmpl w:val="33E65114"/>
    <w:lvl w:ilvl="0">
      <w:start w:val="1"/>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FFFFFFFB"/>
    <w:multiLevelType w:val="multilevel"/>
    <w:tmpl w:val="BDEC8AA8"/>
    <w:lvl w:ilvl="0">
      <w:start w:val="1"/>
      <w:numFmt w:val="decimal"/>
      <w:pStyle w:val="berschrift1"/>
      <w:lvlText w:val="%1"/>
      <w:lvlJc w:val="left"/>
      <w:pPr>
        <w:tabs>
          <w:tab w:val="num" w:pos="0"/>
        </w:tabs>
        <w:ind w:left="567" w:hanging="34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3" w15:restartNumberingAfterBreak="0">
    <w:nsid w:val="FFFFFFFE"/>
    <w:multiLevelType w:val="singleLevel"/>
    <w:tmpl w:val="DE1EA73E"/>
    <w:lvl w:ilvl="0">
      <w:numFmt w:val="decimal"/>
      <w:lvlText w:val="*"/>
      <w:lvlJc w:val="left"/>
    </w:lvl>
  </w:abstractNum>
  <w:abstractNum w:abstractNumId="4" w15:restartNumberingAfterBreak="0">
    <w:nsid w:val="218D4FE1"/>
    <w:multiLevelType w:val="singleLevel"/>
    <w:tmpl w:val="71CE6CFC"/>
    <w:lvl w:ilvl="0">
      <w:numFmt w:val="decimal"/>
      <w:lvlText w:val="%1"/>
      <w:legacy w:legacy="1" w:legacySpace="0" w:legacyIndent="0"/>
      <w:lvlJc w:val="left"/>
      <w:rPr>
        <w:rFonts w:ascii="Courier" w:hAnsi="Courier" w:hint="default"/>
      </w:rPr>
    </w:lvl>
  </w:abstractNum>
  <w:abstractNum w:abstractNumId="5" w15:restartNumberingAfterBreak="0">
    <w:nsid w:val="25CE0BD3"/>
    <w:multiLevelType w:val="singleLevel"/>
    <w:tmpl w:val="7E809238"/>
    <w:lvl w:ilvl="0">
      <w:start w:val="1"/>
      <w:numFmt w:val="decimal"/>
      <w:lvlText w:val="%1."/>
      <w:legacy w:legacy="1" w:legacySpace="0" w:legacyIndent="283"/>
      <w:lvlJc w:val="left"/>
      <w:pPr>
        <w:ind w:left="283" w:hanging="283"/>
      </w:pPr>
    </w:lvl>
  </w:abstractNum>
  <w:abstractNum w:abstractNumId="6" w15:restartNumberingAfterBreak="0">
    <w:nsid w:val="36E4071B"/>
    <w:multiLevelType w:val="hybridMultilevel"/>
    <w:tmpl w:val="A986FDC6"/>
    <w:lvl w:ilvl="0" w:tplc="00144BCA">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B4DBA"/>
    <w:multiLevelType w:val="hybridMultilevel"/>
    <w:tmpl w:val="BC36EEE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1675618"/>
    <w:multiLevelType w:val="singleLevel"/>
    <w:tmpl w:val="287A4930"/>
    <w:lvl w:ilvl="0">
      <w:start w:val="1"/>
      <w:numFmt w:val="bullet"/>
      <w:pStyle w:val="Aufzhlungszeichen"/>
      <w:lvlText w:val=""/>
      <w:lvlJc w:val="left"/>
      <w:pPr>
        <w:tabs>
          <w:tab w:val="num" w:pos="927"/>
        </w:tabs>
        <w:ind w:left="927" w:hanging="360"/>
      </w:pPr>
      <w:rPr>
        <w:rFonts w:ascii="Symbol" w:hAnsi="Symbol" w:hint="default"/>
      </w:rPr>
    </w:lvl>
  </w:abstractNum>
  <w:num w:numId="1">
    <w:abstractNumId w:val="1"/>
  </w:num>
  <w:num w:numId="2">
    <w:abstractNumId w:val="1"/>
  </w:num>
  <w:num w:numId="3">
    <w:abstractNumId w:val="2"/>
  </w:num>
  <w:num w:numId="4">
    <w:abstractNumId w:val="3"/>
    <w:lvlOverride w:ilvl="0">
      <w:lvl w:ilvl="0">
        <w:start w:val="1"/>
        <w:numFmt w:val="bullet"/>
        <w:lvlText w:val=""/>
        <w:legacy w:legacy="1" w:legacySpace="0" w:legacyIndent="283"/>
        <w:lvlJc w:val="left"/>
        <w:pPr>
          <w:ind w:left="709" w:hanging="283"/>
        </w:pPr>
        <w:rPr>
          <w:rFonts w:ascii="Symbol" w:eastAsia="Times New Roman" w:hAnsi="Symbol" w:hint="default"/>
        </w:rPr>
      </w:lvl>
    </w:lvlOverride>
  </w:num>
  <w:num w:numId="5">
    <w:abstractNumId w:val="0"/>
  </w:num>
  <w:num w:numId="6">
    <w:abstractNumId w:val="8"/>
  </w:num>
  <w:num w:numId="7">
    <w:abstractNumId w:val="3"/>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8">
    <w:abstractNumId w:val="3"/>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9">
    <w:abstractNumId w:val="5"/>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oNotHyphenateCaps/>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E2"/>
    <w:rsid w:val="000011BA"/>
    <w:rsid w:val="000025E2"/>
    <w:rsid w:val="00011328"/>
    <w:rsid w:val="00031433"/>
    <w:rsid w:val="000A7601"/>
    <w:rsid w:val="000F3853"/>
    <w:rsid w:val="00121BF5"/>
    <w:rsid w:val="00125B0A"/>
    <w:rsid w:val="001406E5"/>
    <w:rsid w:val="0017755A"/>
    <w:rsid w:val="00186CED"/>
    <w:rsid w:val="001A50C6"/>
    <w:rsid w:val="00201012"/>
    <w:rsid w:val="00203AA6"/>
    <w:rsid w:val="00207373"/>
    <w:rsid w:val="0021740F"/>
    <w:rsid w:val="0023301E"/>
    <w:rsid w:val="00271C95"/>
    <w:rsid w:val="002C736B"/>
    <w:rsid w:val="002E1AD8"/>
    <w:rsid w:val="003466D3"/>
    <w:rsid w:val="00364A71"/>
    <w:rsid w:val="00392B66"/>
    <w:rsid w:val="003F65E8"/>
    <w:rsid w:val="00402519"/>
    <w:rsid w:val="00425CEF"/>
    <w:rsid w:val="00474130"/>
    <w:rsid w:val="00487543"/>
    <w:rsid w:val="00506B0D"/>
    <w:rsid w:val="00584239"/>
    <w:rsid w:val="005E0015"/>
    <w:rsid w:val="00633B04"/>
    <w:rsid w:val="0071641A"/>
    <w:rsid w:val="007677D8"/>
    <w:rsid w:val="00777B4C"/>
    <w:rsid w:val="00786985"/>
    <w:rsid w:val="00787E01"/>
    <w:rsid w:val="00793315"/>
    <w:rsid w:val="007970AD"/>
    <w:rsid w:val="007C4201"/>
    <w:rsid w:val="007D3A66"/>
    <w:rsid w:val="008E643C"/>
    <w:rsid w:val="008F1C9C"/>
    <w:rsid w:val="00936A75"/>
    <w:rsid w:val="009373D3"/>
    <w:rsid w:val="009513DF"/>
    <w:rsid w:val="009561CB"/>
    <w:rsid w:val="00965A3B"/>
    <w:rsid w:val="0099417E"/>
    <w:rsid w:val="00994E5F"/>
    <w:rsid w:val="009A4AD1"/>
    <w:rsid w:val="009A60B9"/>
    <w:rsid w:val="009D15CE"/>
    <w:rsid w:val="009E346F"/>
    <w:rsid w:val="00A3075C"/>
    <w:rsid w:val="00A604DB"/>
    <w:rsid w:val="00AA6977"/>
    <w:rsid w:val="00AF42CE"/>
    <w:rsid w:val="00B41BD2"/>
    <w:rsid w:val="00B81F49"/>
    <w:rsid w:val="00B876A5"/>
    <w:rsid w:val="00C540F3"/>
    <w:rsid w:val="00CA59A3"/>
    <w:rsid w:val="00CB6165"/>
    <w:rsid w:val="00CE20CE"/>
    <w:rsid w:val="00D21755"/>
    <w:rsid w:val="00D5094C"/>
    <w:rsid w:val="00D76A78"/>
    <w:rsid w:val="00E34E1C"/>
    <w:rsid w:val="00E451A1"/>
    <w:rsid w:val="00E743CC"/>
    <w:rsid w:val="00E77615"/>
    <w:rsid w:val="00EA0E39"/>
    <w:rsid w:val="00F000A3"/>
    <w:rsid w:val="00F168E8"/>
    <w:rsid w:val="00F27FC8"/>
    <w:rsid w:val="00F57574"/>
    <w:rsid w:val="00F6556C"/>
    <w:rsid w:val="00FD3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846B9F-2FCC-4DD9-9751-BCFF335A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373"/>
    <w:pPr>
      <w:jc w:val="both"/>
    </w:pPr>
    <w:rPr>
      <w:rFonts w:ascii="Arial" w:eastAsia="Times New Roman" w:hAnsi="Arial"/>
      <w:lang w:val="de-AT"/>
    </w:rPr>
  </w:style>
  <w:style w:type="paragraph" w:styleId="berschrift1">
    <w:name w:val="heading 1"/>
    <w:basedOn w:val="Standard"/>
    <w:qFormat/>
    <w:rsid w:val="00207373"/>
    <w:pPr>
      <w:keepNext/>
      <w:keepLines/>
      <w:numPr>
        <w:numId w:val="3"/>
      </w:numPr>
      <w:tabs>
        <w:tab w:val="clear" w:pos="0"/>
        <w:tab w:val="num" w:pos="720"/>
      </w:tabs>
      <w:overflowPunct w:val="0"/>
      <w:autoSpaceDE w:val="0"/>
      <w:autoSpaceDN w:val="0"/>
      <w:adjustRightInd w:val="0"/>
      <w:spacing w:after="240"/>
      <w:ind w:left="720" w:hanging="720"/>
      <w:textAlignment w:val="baseline"/>
      <w:outlineLvl w:val="0"/>
    </w:pPr>
    <w:rPr>
      <w:b/>
      <w:sz w:val="32"/>
      <w:lang w:val="de-DE"/>
    </w:rPr>
  </w:style>
  <w:style w:type="paragraph" w:styleId="berschrift2">
    <w:name w:val="heading 2"/>
    <w:basedOn w:val="Standard"/>
    <w:qFormat/>
    <w:rsid w:val="00207373"/>
    <w:pPr>
      <w:keepNext/>
      <w:keepLines/>
      <w:numPr>
        <w:ilvl w:val="1"/>
        <w:numId w:val="3"/>
      </w:numPr>
      <w:tabs>
        <w:tab w:val="clear" w:pos="567"/>
        <w:tab w:val="num" w:pos="720"/>
      </w:tabs>
      <w:overflowPunct w:val="0"/>
      <w:autoSpaceDE w:val="0"/>
      <w:autoSpaceDN w:val="0"/>
      <w:adjustRightInd w:val="0"/>
      <w:spacing w:after="240"/>
      <w:ind w:left="720" w:hanging="720"/>
      <w:textAlignment w:val="baseline"/>
      <w:outlineLvl w:val="1"/>
    </w:pPr>
    <w:rPr>
      <w:b/>
      <w:sz w:val="28"/>
      <w:lang w:val="de-DE"/>
    </w:rPr>
  </w:style>
  <w:style w:type="paragraph" w:styleId="berschrift3">
    <w:name w:val="heading 3"/>
    <w:aliases w:val="SA-"/>
    <w:basedOn w:val="Standard"/>
    <w:qFormat/>
    <w:rsid w:val="00207373"/>
    <w:pPr>
      <w:keepNext/>
      <w:keepLines/>
      <w:numPr>
        <w:ilvl w:val="2"/>
        <w:numId w:val="3"/>
      </w:numPr>
      <w:overflowPunct w:val="0"/>
      <w:autoSpaceDE w:val="0"/>
      <w:autoSpaceDN w:val="0"/>
      <w:adjustRightInd w:val="0"/>
      <w:spacing w:after="240"/>
      <w:textAlignment w:val="baseline"/>
      <w:outlineLvl w:val="2"/>
    </w:pPr>
    <w:rPr>
      <w:b/>
      <w:sz w:val="22"/>
      <w:lang w:val="de-DE"/>
    </w:rPr>
  </w:style>
  <w:style w:type="paragraph" w:styleId="berschrift4">
    <w:name w:val="heading 4"/>
    <w:basedOn w:val="Standard"/>
    <w:next w:val="Standard"/>
    <w:qFormat/>
    <w:rsid w:val="00207373"/>
    <w:pPr>
      <w:keepNext/>
      <w:numPr>
        <w:ilvl w:val="3"/>
        <w:numId w:val="3"/>
      </w:numPr>
      <w:overflowPunct w:val="0"/>
      <w:autoSpaceDE w:val="0"/>
      <w:autoSpaceDN w:val="0"/>
      <w:adjustRightInd w:val="0"/>
      <w:spacing w:after="120"/>
      <w:textAlignment w:val="baseline"/>
      <w:outlineLvl w:val="3"/>
    </w:pPr>
    <w:rPr>
      <w:lang w:val="de-DE"/>
    </w:rPr>
  </w:style>
  <w:style w:type="paragraph" w:styleId="berschrift5">
    <w:name w:val="heading 5"/>
    <w:basedOn w:val="Standard"/>
    <w:next w:val="Standard"/>
    <w:qFormat/>
    <w:rsid w:val="00207373"/>
    <w:pPr>
      <w:numPr>
        <w:ilvl w:val="4"/>
        <w:numId w:val="3"/>
      </w:numPr>
      <w:overflowPunct w:val="0"/>
      <w:autoSpaceDE w:val="0"/>
      <w:autoSpaceDN w:val="0"/>
      <w:adjustRightInd w:val="0"/>
      <w:spacing w:before="240" w:after="60"/>
      <w:textAlignment w:val="baseline"/>
      <w:outlineLvl w:val="4"/>
    </w:pPr>
    <w:rPr>
      <w:sz w:val="22"/>
      <w:lang w:val="de-DE"/>
    </w:rPr>
  </w:style>
  <w:style w:type="paragraph" w:styleId="berschrift6">
    <w:name w:val="heading 6"/>
    <w:basedOn w:val="Standard"/>
    <w:next w:val="Standard"/>
    <w:qFormat/>
    <w:rsid w:val="00207373"/>
    <w:pPr>
      <w:numPr>
        <w:ilvl w:val="5"/>
        <w:numId w:val="3"/>
      </w:numPr>
      <w:overflowPunct w:val="0"/>
      <w:autoSpaceDE w:val="0"/>
      <w:autoSpaceDN w:val="0"/>
      <w:adjustRightInd w:val="0"/>
      <w:spacing w:before="240" w:after="60"/>
      <w:textAlignment w:val="baseline"/>
      <w:outlineLvl w:val="5"/>
    </w:pPr>
    <w:rPr>
      <w:i/>
      <w:sz w:val="22"/>
      <w:lang w:val="de-DE"/>
    </w:rPr>
  </w:style>
  <w:style w:type="paragraph" w:styleId="berschrift7">
    <w:name w:val="heading 7"/>
    <w:basedOn w:val="Standard"/>
    <w:next w:val="Standard"/>
    <w:qFormat/>
    <w:rsid w:val="00207373"/>
    <w:pPr>
      <w:numPr>
        <w:ilvl w:val="6"/>
        <w:numId w:val="3"/>
      </w:numPr>
      <w:overflowPunct w:val="0"/>
      <w:autoSpaceDE w:val="0"/>
      <w:autoSpaceDN w:val="0"/>
      <w:adjustRightInd w:val="0"/>
      <w:spacing w:before="240" w:after="60"/>
      <w:textAlignment w:val="baseline"/>
      <w:outlineLvl w:val="6"/>
    </w:pPr>
    <w:rPr>
      <w:lang w:val="de-DE"/>
    </w:rPr>
  </w:style>
  <w:style w:type="paragraph" w:styleId="berschrift8">
    <w:name w:val="heading 8"/>
    <w:basedOn w:val="Standard"/>
    <w:next w:val="Standard"/>
    <w:qFormat/>
    <w:rsid w:val="00207373"/>
    <w:pPr>
      <w:numPr>
        <w:ilvl w:val="7"/>
        <w:numId w:val="3"/>
      </w:numPr>
      <w:overflowPunct w:val="0"/>
      <w:autoSpaceDE w:val="0"/>
      <w:autoSpaceDN w:val="0"/>
      <w:adjustRightInd w:val="0"/>
      <w:spacing w:before="240" w:after="60"/>
      <w:textAlignment w:val="baseline"/>
      <w:outlineLvl w:val="7"/>
    </w:pPr>
    <w:rPr>
      <w:i/>
      <w:lang w:val="de-DE"/>
    </w:rPr>
  </w:style>
  <w:style w:type="paragraph" w:styleId="berschrift9">
    <w:name w:val="heading 9"/>
    <w:basedOn w:val="Standard"/>
    <w:next w:val="Standard"/>
    <w:qFormat/>
    <w:rsid w:val="00207373"/>
    <w:pPr>
      <w:numPr>
        <w:ilvl w:val="8"/>
        <w:numId w:val="3"/>
      </w:numPr>
      <w:overflowPunct w:val="0"/>
      <w:autoSpaceDE w:val="0"/>
      <w:autoSpaceDN w:val="0"/>
      <w:adjustRightInd w:val="0"/>
      <w:spacing w:before="240" w:after="60"/>
      <w:textAlignment w:val="baseline"/>
      <w:outlineLvl w:val="8"/>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autoRedefine/>
    <w:semiHidden/>
    <w:rsid w:val="00207373"/>
    <w:pPr>
      <w:pBdr>
        <w:top w:val="single" w:sz="6" w:space="2" w:color="auto"/>
      </w:pBdr>
      <w:tabs>
        <w:tab w:val="center" w:pos="4536"/>
        <w:tab w:val="right" w:pos="9072"/>
      </w:tabs>
      <w:overflowPunct w:val="0"/>
      <w:autoSpaceDE w:val="0"/>
      <w:autoSpaceDN w:val="0"/>
      <w:adjustRightInd w:val="0"/>
      <w:jc w:val="left"/>
      <w:textAlignment w:val="baseline"/>
    </w:pPr>
    <w:rPr>
      <w:spacing w:val="16"/>
      <w:sz w:val="16"/>
      <w:lang w:val="de-DE"/>
    </w:rPr>
  </w:style>
  <w:style w:type="paragraph" w:customStyle="1" w:styleId="Vorgabetext">
    <w:name w:val="Vorgabetext"/>
    <w:basedOn w:val="Standard"/>
    <w:rsid w:val="00207373"/>
    <w:pPr>
      <w:overflowPunct w:val="0"/>
      <w:autoSpaceDE w:val="0"/>
      <w:autoSpaceDN w:val="0"/>
      <w:adjustRightInd w:val="0"/>
      <w:textAlignment w:val="baseline"/>
    </w:pPr>
    <w:rPr>
      <w:b/>
      <w:sz w:val="28"/>
      <w:lang w:val="de-DE"/>
    </w:rPr>
  </w:style>
  <w:style w:type="paragraph" w:styleId="Verzeichnis2">
    <w:name w:val="toc 2"/>
    <w:basedOn w:val="Standard"/>
    <w:next w:val="Standard"/>
    <w:autoRedefine/>
    <w:semiHidden/>
    <w:rsid w:val="00207373"/>
    <w:pPr>
      <w:tabs>
        <w:tab w:val="right" w:leader="dot" w:pos="9077"/>
      </w:tabs>
      <w:overflowPunct w:val="0"/>
      <w:autoSpaceDE w:val="0"/>
      <w:autoSpaceDN w:val="0"/>
      <w:adjustRightInd w:val="0"/>
      <w:spacing w:after="60"/>
      <w:ind w:left="198"/>
      <w:textAlignment w:val="baseline"/>
    </w:pPr>
    <w:rPr>
      <w:lang w:val="de-DE"/>
    </w:rPr>
  </w:style>
  <w:style w:type="paragraph" w:styleId="Verzeichnis1">
    <w:name w:val="toc 1"/>
    <w:basedOn w:val="Standard"/>
    <w:next w:val="Standard"/>
    <w:autoRedefine/>
    <w:semiHidden/>
    <w:rsid w:val="00207373"/>
    <w:pPr>
      <w:tabs>
        <w:tab w:val="left" w:pos="198"/>
        <w:tab w:val="right" w:leader="dot" w:pos="9077"/>
      </w:tabs>
      <w:overflowPunct w:val="0"/>
      <w:autoSpaceDE w:val="0"/>
      <w:autoSpaceDN w:val="0"/>
      <w:adjustRightInd w:val="0"/>
      <w:spacing w:line="360" w:lineRule="auto"/>
      <w:textAlignment w:val="baseline"/>
    </w:pPr>
    <w:rPr>
      <w:b/>
      <w:noProof/>
    </w:rPr>
  </w:style>
  <w:style w:type="paragraph" w:styleId="Aufzhlungszeichen">
    <w:name w:val="List Bullet"/>
    <w:basedOn w:val="Standard"/>
    <w:semiHidden/>
    <w:rsid w:val="00207373"/>
    <w:pPr>
      <w:numPr>
        <w:numId w:val="6"/>
      </w:numPr>
      <w:tabs>
        <w:tab w:val="clear" w:pos="927"/>
      </w:tabs>
      <w:overflowPunct w:val="0"/>
      <w:autoSpaceDE w:val="0"/>
      <w:autoSpaceDN w:val="0"/>
      <w:adjustRightInd w:val="0"/>
      <w:spacing w:after="120"/>
      <w:ind w:left="284" w:hanging="284"/>
      <w:jc w:val="left"/>
      <w:textAlignment w:val="baseline"/>
    </w:pPr>
    <w:rPr>
      <w:lang w:val="de-DE"/>
    </w:rPr>
  </w:style>
  <w:style w:type="paragraph" w:styleId="Kopfzeile">
    <w:name w:val="header"/>
    <w:basedOn w:val="Standard"/>
    <w:semiHidden/>
    <w:rsid w:val="00207373"/>
    <w:pPr>
      <w:tabs>
        <w:tab w:val="center" w:pos="4536"/>
        <w:tab w:val="right" w:pos="9072"/>
      </w:tabs>
    </w:pPr>
  </w:style>
  <w:style w:type="paragraph" w:styleId="Funotentext">
    <w:name w:val="footnote text"/>
    <w:basedOn w:val="Standard"/>
    <w:autoRedefine/>
    <w:semiHidden/>
    <w:rsid w:val="00207373"/>
    <w:pPr>
      <w:overflowPunct w:val="0"/>
      <w:autoSpaceDE w:val="0"/>
      <w:autoSpaceDN w:val="0"/>
      <w:adjustRightInd w:val="0"/>
      <w:ind w:left="709" w:hanging="709"/>
      <w:jc w:val="left"/>
      <w:textAlignment w:val="baseline"/>
    </w:pPr>
    <w:rPr>
      <w:sz w:val="16"/>
      <w:lang w:val="de-DE"/>
    </w:rPr>
  </w:style>
  <w:style w:type="character" w:styleId="Funotenzeichen">
    <w:name w:val="footnote reference"/>
    <w:basedOn w:val="Absatz-Standardschriftart"/>
    <w:semiHidden/>
    <w:rsid w:val="00207373"/>
    <w:rPr>
      <w:rFonts w:ascii="Arial" w:hAnsi="Arial"/>
      <w:sz w:val="18"/>
      <w:vertAlign w:val="superscript"/>
    </w:rPr>
  </w:style>
  <w:style w:type="paragraph" w:customStyle="1" w:styleId="Tabellentext">
    <w:name w:val="Tabellentext"/>
    <w:basedOn w:val="Standard"/>
    <w:autoRedefine/>
    <w:rsid w:val="00207373"/>
    <w:pPr>
      <w:overflowPunct w:val="0"/>
      <w:autoSpaceDE w:val="0"/>
      <w:autoSpaceDN w:val="0"/>
      <w:adjustRightInd w:val="0"/>
      <w:spacing w:before="40" w:after="40"/>
      <w:jc w:val="left"/>
      <w:textAlignment w:val="baseline"/>
    </w:pPr>
    <w:rPr>
      <w:sz w:val="16"/>
      <w:lang w:val="de-DE"/>
    </w:rPr>
  </w:style>
  <w:style w:type="paragraph" w:styleId="Beschriftung">
    <w:name w:val="caption"/>
    <w:basedOn w:val="Standard"/>
    <w:next w:val="Standard"/>
    <w:qFormat/>
    <w:rsid w:val="00207373"/>
    <w:pPr>
      <w:overflowPunct w:val="0"/>
      <w:autoSpaceDE w:val="0"/>
      <w:autoSpaceDN w:val="0"/>
      <w:adjustRightInd w:val="0"/>
      <w:spacing w:before="120" w:after="120"/>
      <w:textAlignment w:val="baseline"/>
    </w:pPr>
    <w:rPr>
      <w:lang w:val="de-DE"/>
    </w:rPr>
  </w:style>
  <w:style w:type="paragraph" w:styleId="Verzeichnis3">
    <w:name w:val="toc 3"/>
    <w:basedOn w:val="Standard"/>
    <w:next w:val="Standard"/>
    <w:autoRedefine/>
    <w:semiHidden/>
    <w:rsid w:val="00207373"/>
    <w:pPr>
      <w:tabs>
        <w:tab w:val="right" w:pos="9072"/>
      </w:tabs>
      <w:ind w:left="737"/>
    </w:pPr>
  </w:style>
  <w:style w:type="paragraph" w:styleId="Verzeichnis4">
    <w:name w:val="toc 4"/>
    <w:basedOn w:val="Standard"/>
    <w:next w:val="Standard"/>
    <w:autoRedefine/>
    <w:semiHidden/>
    <w:rsid w:val="00207373"/>
    <w:pPr>
      <w:ind w:left="540"/>
    </w:pPr>
  </w:style>
  <w:style w:type="paragraph" w:styleId="Verzeichnis5">
    <w:name w:val="toc 5"/>
    <w:basedOn w:val="Standard"/>
    <w:next w:val="Standard"/>
    <w:autoRedefine/>
    <w:semiHidden/>
    <w:rsid w:val="00207373"/>
    <w:pPr>
      <w:ind w:left="720"/>
    </w:pPr>
  </w:style>
  <w:style w:type="paragraph" w:styleId="Titel">
    <w:name w:val="Title"/>
    <w:basedOn w:val="Standard"/>
    <w:qFormat/>
    <w:rsid w:val="00207373"/>
    <w:pPr>
      <w:spacing w:after="240"/>
      <w:jc w:val="center"/>
      <w:outlineLvl w:val="0"/>
    </w:pPr>
    <w:rPr>
      <w:b/>
      <w:kern w:val="28"/>
      <w:sz w:val="40"/>
    </w:rPr>
  </w:style>
  <w:style w:type="paragraph" w:customStyle="1" w:styleId="Literatur">
    <w:name w:val="Literatur"/>
    <w:basedOn w:val="Standard"/>
    <w:rsid w:val="00207373"/>
    <w:pPr>
      <w:tabs>
        <w:tab w:val="left" w:pos="560"/>
      </w:tabs>
      <w:spacing w:after="120"/>
      <w:ind w:left="561" w:hanging="561"/>
      <w:jc w:val="left"/>
    </w:pPr>
    <w:rPr>
      <w:sz w:val="18"/>
      <w:lang w:val="en-GB"/>
    </w:rPr>
  </w:style>
  <w:style w:type="paragraph" w:customStyle="1" w:styleId="Zwischenberschrift">
    <w:name w:val="Zwischenüberschrift"/>
    <w:basedOn w:val="Standard"/>
    <w:next w:val="Standard"/>
    <w:rsid w:val="00207373"/>
    <w:pPr>
      <w:keepNext/>
      <w:keepLines/>
      <w:spacing w:before="120" w:after="60"/>
    </w:pPr>
    <w:rPr>
      <w:b/>
    </w:rPr>
  </w:style>
  <w:style w:type="paragraph" w:customStyle="1" w:styleId="UTitel">
    <w:name w:val="U_Titel"/>
    <w:basedOn w:val="Titel"/>
    <w:next w:val="Standard"/>
    <w:rsid w:val="00207373"/>
    <w:pPr>
      <w:keepNext/>
      <w:keepLines/>
      <w:spacing w:after="840"/>
    </w:pPr>
    <w:rPr>
      <w:sz w:val="28"/>
    </w:rPr>
  </w:style>
  <w:style w:type="paragraph" w:customStyle="1" w:styleId="BStandards">
    <w:name w:val="ÖB Standards"/>
    <w:basedOn w:val="Aufzhlungszeichen"/>
    <w:next w:val="Standard"/>
    <w:rsid w:val="00207373"/>
    <w:pPr>
      <w:numPr>
        <w:numId w:val="0"/>
      </w:numPr>
      <w:pBdr>
        <w:top w:val="single" w:sz="4" w:space="1" w:color="auto"/>
        <w:bottom w:val="single" w:sz="4" w:space="1" w:color="auto"/>
      </w:pBdr>
      <w:shd w:val="clear" w:color="auto" w:fill="FFCC00"/>
    </w:pPr>
    <w:rPr>
      <w:b/>
    </w:rPr>
  </w:style>
  <w:style w:type="paragraph" w:customStyle="1" w:styleId="BStandardsKasten">
    <w:name w:val="ÖB Standards Kasten"/>
    <w:basedOn w:val="Aufzhlungszeichen"/>
    <w:rsid w:val="00207373"/>
    <w:pPr>
      <w:numPr>
        <w:numId w:val="0"/>
      </w:numPr>
      <w:pBdr>
        <w:top w:val="single" w:sz="4" w:space="1" w:color="auto"/>
        <w:bottom w:val="single" w:sz="4" w:space="1" w:color="auto"/>
      </w:pBdr>
      <w:shd w:val="clear" w:color="auto" w:fill="FFCC00"/>
      <w:ind w:left="709" w:hanging="709"/>
    </w:pPr>
    <w:rPr>
      <w:b/>
    </w:rPr>
  </w:style>
  <w:style w:type="paragraph" w:customStyle="1" w:styleId="Beispielkasten">
    <w:name w:val="Beispielkasten"/>
    <w:basedOn w:val="Aufzhlungszeichen"/>
    <w:rsid w:val="00207373"/>
    <w:pPr>
      <w:numPr>
        <w:numId w:val="0"/>
      </w:numPr>
      <w:pBdr>
        <w:top w:val="single" w:sz="8" w:space="5" w:color="auto" w:shadow="1"/>
        <w:left w:val="single" w:sz="8" w:space="5" w:color="auto" w:shadow="1"/>
        <w:bottom w:val="single" w:sz="8" w:space="5" w:color="auto" w:shadow="1"/>
        <w:right w:val="single" w:sz="8" w:space="5" w:color="auto" w:shadow="1"/>
      </w:pBdr>
      <w:shd w:val="clear" w:color="auto" w:fill="D9D9D9"/>
      <w:ind w:left="709"/>
    </w:pPr>
    <w:rPr>
      <w:sz w:val="18"/>
    </w:rPr>
  </w:style>
  <w:style w:type="paragraph" w:styleId="Textkrper">
    <w:name w:val="Body Text"/>
    <w:basedOn w:val="Standard"/>
    <w:semiHidden/>
    <w:rsid w:val="00207373"/>
    <w:pPr>
      <w:pBdr>
        <w:top w:val="single" w:sz="4" w:space="5" w:color="auto"/>
        <w:left w:val="single" w:sz="4" w:space="5" w:color="auto"/>
        <w:bottom w:val="single" w:sz="4" w:space="5" w:color="auto"/>
        <w:right w:val="single" w:sz="4" w:space="5" w:color="auto"/>
      </w:pBdr>
      <w:shd w:val="clear" w:color="auto" w:fill="FFCC00"/>
    </w:pPr>
    <w:rPr>
      <w:b/>
      <w:bCs/>
    </w:rPr>
  </w:style>
  <w:style w:type="character" w:styleId="Hyperlink">
    <w:name w:val="Hyperlink"/>
    <w:basedOn w:val="Absatz-Standardschriftart"/>
    <w:semiHidden/>
    <w:rsid w:val="00207373"/>
    <w:rPr>
      <w:color w:val="0000FF"/>
      <w:u w:val="single"/>
    </w:rPr>
  </w:style>
  <w:style w:type="paragraph" w:styleId="Textkrper-Zeileneinzug">
    <w:name w:val="Body Text Indent"/>
    <w:basedOn w:val="Standard"/>
    <w:semiHidden/>
    <w:rsid w:val="00207373"/>
    <w:pPr>
      <w:ind w:left="708" w:hanging="708"/>
    </w:pPr>
    <w:rPr>
      <w:b/>
    </w:rPr>
  </w:style>
  <w:style w:type="character" w:styleId="BesuchterLink">
    <w:name w:val="FollowedHyperlink"/>
    <w:basedOn w:val="Absatz-Standardschriftart"/>
    <w:uiPriority w:val="99"/>
    <w:semiHidden/>
    <w:unhideWhenUsed/>
    <w:rsid w:val="00CE20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egischeumweltpruefung.at/sup-sekto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arbter.at" TargetMode="External"/><Relationship Id="rId4" Type="http://schemas.openxmlformats.org/officeDocument/2006/relationships/settings" Target="settings.xml"/><Relationship Id="rId9" Type="http://schemas.openxmlformats.org/officeDocument/2006/relationships/hyperlink" Target="mailto:office@arbter.a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A\Anwendungsdaten\Microsoft\Vorlagen\+TB\Dok%20mit%20Kopf-%20und%20Fu&#223;zeile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7C9FE-99A8-4E71-9293-D637761A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 mit Kopf- und Fußzeile2.dot</Template>
  <TotalTime>0</TotalTime>
  <Pages>3</Pages>
  <Words>683</Words>
  <Characters>5458</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A</vt:lpstr>
    </vt:vector>
  </TitlesOfParts>
  <Company>Tech. Büro f. LP</Company>
  <LinksUpToDate>false</LinksUpToDate>
  <CharactersWithSpaces>6129</CharactersWithSpaces>
  <SharedDoc>false</SharedDoc>
  <HLinks>
    <vt:vector size="12" baseType="variant">
      <vt:variant>
        <vt:i4>6094952</vt:i4>
      </vt:variant>
      <vt:variant>
        <vt:i4>3</vt:i4>
      </vt:variant>
      <vt:variant>
        <vt:i4>0</vt:i4>
      </vt:variant>
      <vt:variant>
        <vt:i4>5</vt:i4>
      </vt:variant>
      <vt:variant>
        <vt:lpwstr>mailto:office@arbter.at</vt:lpwstr>
      </vt:variant>
      <vt:variant>
        <vt:lpwstr/>
      </vt:variant>
      <vt:variant>
        <vt:i4>6094952</vt:i4>
      </vt:variant>
      <vt:variant>
        <vt:i4>0</vt:i4>
      </vt:variant>
      <vt:variant>
        <vt:i4>0</vt:i4>
      </vt:variant>
      <vt:variant>
        <vt:i4>5</vt:i4>
      </vt:variant>
      <vt:variant>
        <vt:lpwstr>mailto:office@arbter.at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KA</dc:creator>
  <cp:lastModifiedBy>Klaffl Ingrid</cp:lastModifiedBy>
  <cp:revision>2</cp:revision>
  <cp:lastPrinted>2003-05-03T20:15:00Z</cp:lastPrinted>
  <dcterms:created xsi:type="dcterms:W3CDTF">2023-11-03T15:07:00Z</dcterms:created>
  <dcterms:modified xsi:type="dcterms:W3CDTF">2023-11-03T15:07:00Z</dcterms:modified>
</cp:coreProperties>
</file>